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51" w:rsidRPr="00E05151" w:rsidRDefault="00E05151" w:rsidP="00E05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151">
        <w:rPr>
          <w:rFonts w:ascii="Times New Roman" w:hAnsi="Times New Roman"/>
          <w:b/>
          <w:sz w:val="28"/>
          <w:szCs w:val="28"/>
        </w:rPr>
        <w:t>ПАСПОРТ ВІДКРИТИХ ТОРГІВ (АУКЦІОНУ)</w:t>
      </w:r>
    </w:p>
    <w:p w:rsidR="00840EBB" w:rsidRPr="00120132" w:rsidRDefault="00E05151" w:rsidP="00E05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151">
        <w:rPr>
          <w:rFonts w:ascii="Times New Roman" w:hAnsi="Times New Roman"/>
          <w:b/>
          <w:sz w:val="28"/>
          <w:szCs w:val="28"/>
        </w:rPr>
        <w:t xml:space="preserve">з продажу </w:t>
      </w:r>
      <w:r w:rsidR="005463E7">
        <w:rPr>
          <w:rFonts w:ascii="Times New Roman" w:hAnsi="Times New Roman"/>
          <w:b/>
          <w:sz w:val="28"/>
          <w:szCs w:val="28"/>
        </w:rPr>
        <w:t>майна</w:t>
      </w:r>
      <w:r w:rsidRPr="00E05151">
        <w:rPr>
          <w:rFonts w:ascii="Times New Roman" w:hAnsi="Times New Roman"/>
          <w:b/>
          <w:sz w:val="28"/>
          <w:szCs w:val="28"/>
        </w:rPr>
        <w:t xml:space="preserve"> </w:t>
      </w:r>
      <w:r w:rsidR="00103A11">
        <w:rPr>
          <w:rFonts w:ascii="Times New Roman" w:hAnsi="Times New Roman"/>
          <w:b/>
          <w:sz w:val="28"/>
          <w:szCs w:val="28"/>
        </w:rPr>
        <w:t>АТ «БРОКБІЗНЕСБАНК»</w:t>
      </w:r>
    </w:p>
    <w:p w:rsidR="001446E0" w:rsidRPr="00120132" w:rsidRDefault="001446E0" w:rsidP="00840EB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40EBB" w:rsidRPr="00031339" w:rsidRDefault="00840EBB" w:rsidP="00840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0132">
        <w:rPr>
          <w:rFonts w:ascii="Times New Roman" w:hAnsi="Times New Roman"/>
          <w:sz w:val="28"/>
          <w:szCs w:val="28"/>
        </w:rPr>
        <w:t xml:space="preserve">Фонд гарантування вкладів фізичних осіб повідомляє про проведення відкритих </w:t>
      </w:r>
      <w:r w:rsidR="00753F79" w:rsidRPr="00120132">
        <w:rPr>
          <w:rFonts w:ascii="Times New Roman" w:hAnsi="Times New Roman"/>
          <w:sz w:val="28"/>
          <w:szCs w:val="28"/>
        </w:rPr>
        <w:t xml:space="preserve">електронних </w:t>
      </w:r>
      <w:r w:rsidRPr="00120132">
        <w:rPr>
          <w:rFonts w:ascii="Times New Roman" w:hAnsi="Times New Roman"/>
          <w:sz w:val="28"/>
          <w:szCs w:val="28"/>
        </w:rPr>
        <w:t>торгів (аукціону)</w:t>
      </w:r>
      <w:r w:rsidR="00753F79" w:rsidRPr="00120132">
        <w:rPr>
          <w:rFonts w:ascii="Times New Roman" w:hAnsi="Times New Roman"/>
          <w:sz w:val="28"/>
          <w:szCs w:val="28"/>
        </w:rPr>
        <w:t xml:space="preserve"> </w:t>
      </w:r>
      <w:r w:rsidRPr="00120132">
        <w:rPr>
          <w:rFonts w:ascii="Times New Roman" w:hAnsi="Times New Roman"/>
          <w:sz w:val="28"/>
          <w:szCs w:val="28"/>
        </w:rPr>
        <w:t>з продажу наступн</w:t>
      </w:r>
      <w:r w:rsidR="005463E7">
        <w:rPr>
          <w:rFonts w:ascii="Times New Roman" w:hAnsi="Times New Roman"/>
          <w:sz w:val="28"/>
          <w:szCs w:val="28"/>
        </w:rPr>
        <w:t>ого майна</w:t>
      </w:r>
      <w:r w:rsidRPr="00120132">
        <w:rPr>
          <w:rFonts w:ascii="Times New Roman" w:hAnsi="Times New Roman"/>
          <w:sz w:val="28"/>
          <w:szCs w:val="28"/>
        </w:rPr>
        <w:t>, що обліковуються на балансі</w:t>
      </w:r>
      <w:r w:rsidR="00103A11" w:rsidRPr="00103A11">
        <w:t xml:space="preserve"> </w:t>
      </w:r>
      <w:r w:rsidR="00103A11" w:rsidRPr="00103A11">
        <w:rPr>
          <w:rFonts w:ascii="Times New Roman" w:hAnsi="Times New Roman"/>
          <w:sz w:val="28"/>
          <w:szCs w:val="28"/>
        </w:rPr>
        <w:t>АТ «БРОКБІЗНЕСБАНК»</w:t>
      </w:r>
      <w:r w:rsidRPr="00120132">
        <w:rPr>
          <w:rFonts w:ascii="Times New Roman" w:hAnsi="Times New Roman"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2977"/>
        <w:gridCol w:w="1559"/>
        <w:gridCol w:w="1417"/>
        <w:gridCol w:w="2268"/>
      </w:tblGrid>
      <w:tr w:rsidR="002121BE" w:rsidRPr="00774DD9" w:rsidTr="00000374">
        <w:trPr>
          <w:trHeight w:val="884"/>
        </w:trPr>
        <w:tc>
          <w:tcPr>
            <w:tcW w:w="568" w:type="dxa"/>
            <w:vAlign w:val="center"/>
          </w:tcPr>
          <w:p w:rsidR="002121BE" w:rsidRPr="00774DD9" w:rsidRDefault="002121BE" w:rsidP="008D22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№</w:t>
            </w:r>
          </w:p>
          <w:p w:rsidR="002121BE" w:rsidRPr="00774DD9" w:rsidRDefault="002121BE" w:rsidP="008D22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за/п</w:t>
            </w:r>
          </w:p>
        </w:tc>
        <w:tc>
          <w:tcPr>
            <w:tcW w:w="1843" w:type="dxa"/>
            <w:vAlign w:val="center"/>
          </w:tcPr>
          <w:p w:rsidR="002121BE" w:rsidRPr="00774DD9" w:rsidRDefault="002121BE" w:rsidP="008D22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2121BE" w:rsidRPr="00774DD9" w:rsidRDefault="002121BE" w:rsidP="008D2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977" w:type="dxa"/>
            <w:vAlign w:val="center"/>
          </w:tcPr>
          <w:p w:rsidR="002121BE" w:rsidRPr="00774DD9" w:rsidRDefault="002121BE" w:rsidP="00546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5463E7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/</w:t>
            </w: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Стислий опис </w:t>
            </w:r>
            <w:r w:rsidR="005463E7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та забезпечення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2121BE" w:rsidRPr="00D520E7" w:rsidRDefault="002121BE" w:rsidP="008D22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</w:t>
            </w:r>
            <w:r w:rsidRPr="00BC1367">
              <w:rPr>
                <w:rFonts w:ascii="Times New Roman" w:hAnsi="Times New Roman"/>
                <w:bCs/>
                <w:color w:val="FF0000"/>
                <w:sz w:val="20"/>
                <w:szCs w:val="20"/>
                <w:bdr w:val="none" w:sz="0" w:space="0" w:color="auto" w:frame="1"/>
                <w:lang w:eastAsia="uk-UA"/>
              </w:rPr>
              <w:t xml:space="preserve">. </w:t>
            </w:r>
            <w:r w:rsidRPr="00BC1367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(без ПДВ)</w:t>
            </w:r>
          </w:p>
        </w:tc>
        <w:tc>
          <w:tcPr>
            <w:tcW w:w="2268" w:type="dxa"/>
            <w:vAlign w:val="center"/>
          </w:tcPr>
          <w:p w:rsidR="002121BE" w:rsidRPr="00774DD9" w:rsidRDefault="002121BE" w:rsidP="008D22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774DD9">
              <w:rPr>
                <w:rFonts w:ascii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74DD9">
              <w:rPr>
                <w:rFonts w:ascii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8169C5" w:rsidRPr="00774DD9" w:rsidTr="00787125">
        <w:trPr>
          <w:trHeight w:val="1384"/>
        </w:trPr>
        <w:tc>
          <w:tcPr>
            <w:tcW w:w="568" w:type="dxa"/>
            <w:vMerge w:val="restart"/>
            <w:vAlign w:val="center"/>
          </w:tcPr>
          <w:p w:rsidR="008169C5" w:rsidRPr="00EE02E5" w:rsidRDefault="008169C5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8169C5" w:rsidRPr="00EE02E5" w:rsidRDefault="008169C5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BC1367">
              <w:rPr>
                <w:rFonts w:ascii="Times New Roman" w:hAnsi="Times New Roman"/>
                <w:sz w:val="20"/>
                <w:szCs w:val="20"/>
                <w:lang w:val="ru-RU"/>
              </w:rPr>
              <w:t>Q82675b8220</w:t>
            </w:r>
          </w:p>
        </w:tc>
        <w:tc>
          <w:tcPr>
            <w:tcW w:w="2977" w:type="dxa"/>
            <w:vMerge w:val="restart"/>
            <w:vAlign w:val="center"/>
          </w:tcPr>
          <w:p w:rsidR="008169C5" w:rsidRPr="00774DD9" w:rsidRDefault="008169C5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(</w:t>
            </w:r>
            <w:proofErr w:type="spellStart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- 3,6294 га,  </w:t>
            </w:r>
            <w:proofErr w:type="spellStart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кад</w:t>
            </w:r>
            <w:proofErr w:type="spellEnd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№3222788000:02:015:0013, для ведення особистого селянського господарства) за адресою: Київська обл., </w:t>
            </w:r>
            <w:proofErr w:type="spellStart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0C30C8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 Фастівська с/рада</w:t>
            </w:r>
          </w:p>
        </w:tc>
        <w:tc>
          <w:tcPr>
            <w:tcW w:w="1559" w:type="dxa"/>
          </w:tcPr>
          <w:p w:rsidR="008169C5" w:rsidRPr="005463E7" w:rsidRDefault="008169C5" w:rsidP="006B6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/>
                <w:bCs/>
                <w:sz w:val="20"/>
                <w:szCs w:val="20"/>
              </w:rPr>
              <w:t>На других відкритих торгах (аукціоні)</w:t>
            </w:r>
          </w:p>
          <w:p w:rsidR="008169C5" w:rsidRPr="005463E7" w:rsidRDefault="008169C5" w:rsidP="0066190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5463E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5463E7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8169C5" w:rsidRPr="008169C5" w:rsidRDefault="008169C5" w:rsidP="00407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69C5">
              <w:rPr>
                <w:rFonts w:ascii="Times New Roman" w:hAnsi="Times New Roman"/>
                <w:b/>
                <w:bCs/>
                <w:sz w:val="20"/>
                <w:szCs w:val="20"/>
              </w:rPr>
              <w:t>2 636 033,40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169C5" w:rsidRDefault="004E48C3" w:rsidP="00D33585">
            <w:pPr>
              <w:spacing w:after="0" w:line="240" w:lineRule="auto"/>
              <w:ind w:left="-142" w:right="-108"/>
              <w:jc w:val="center"/>
            </w:pPr>
            <w:hyperlink r:id="rId8" w:history="1">
              <w:r w:rsidR="004413D6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http://torgi.fg.gov.ua:80/134188</w:t>
              </w:r>
            </w:hyperlink>
          </w:p>
          <w:p w:rsidR="004413D6" w:rsidRPr="00774DD9" w:rsidRDefault="004413D6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367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BC1367" w:rsidRPr="004413D6" w:rsidRDefault="00BC1367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367" w:rsidRPr="004413D6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BC1367" w:rsidRPr="005463E7" w:rsidRDefault="00BC1367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</w:rPr>
              <w:t>На третіх відкритих торгах (аукціоні)</w:t>
            </w:r>
          </w:p>
          <w:p w:rsidR="00BC1367" w:rsidRPr="005463E7" w:rsidRDefault="00661903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  <w:r w:rsidR="00BC1367" w:rsidRPr="005463E7">
              <w:rPr>
                <w:rFonts w:ascii="Times New Roman" w:hAnsi="Times New Roman"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BC1367" w:rsidRPr="0040784A" w:rsidRDefault="00BC1367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2 343 140,80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367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BC1367" w:rsidRPr="00EE02E5" w:rsidRDefault="00BC1367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C1367" w:rsidRPr="00EE02E5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BC1367" w:rsidRPr="005463E7" w:rsidRDefault="00BC1367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</w:rPr>
              <w:t>На четвертих відкритих торгах (аукціоні)</w:t>
            </w:r>
          </w:p>
          <w:p w:rsidR="00BC1367" w:rsidRPr="005463E7" w:rsidRDefault="00661903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 w:rsidR="00BC1367" w:rsidRPr="005463E7"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BC1367" w:rsidRPr="0040784A" w:rsidRDefault="00BC1367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2 050 248,20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367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BC1367" w:rsidRPr="00EE02E5" w:rsidRDefault="00BC1367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C1367" w:rsidRPr="00EE02E5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BC1367" w:rsidRPr="005463E7" w:rsidRDefault="00BC1367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</w:rPr>
              <w:t>На п’ятих  відкритих торгах (аукціоні)</w:t>
            </w:r>
          </w:p>
          <w:p w:rsidR="00BC1367" w:rsidRPr="005463E7" w:rsidRDefault="00661903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  <w:r w:rsidR="00BC1367" w:rsidRPr="005463E7"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BC1367" w:rsidRPr="0040784A" w:rsidRDefault="00BC1367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1 757 355,60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367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BC1367" w:rsidRPr="00EE02E5" w:rsidRDefault="00BC1367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C1367" w:rsidRPr="00EE02E5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BC1367" w:rsidRPr="005463E7" w:rsidRDefault="00BC1367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</w:rPr>
              <w:t>На шостих відкритих торгах (аукціоні)</w:t>
            </w:r>
          </w:p>
          <w:p w:rsidR="00BC1367" w:rsidRPr="005463E7" w:rsidRDefault="00661903" w:rsidP="006619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 w:rsidR="00BC1367" w:rsidRPr="005463E7"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BC1367" w:rsidRPr="0040784A" w:rsidRDefault="00BC1367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1 464 463,00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367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BC1367" w:rsidRPr="00EE02E5" w:rsidRDefault="00BC1367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C1367" w:rsidRPr="00EE02E5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BC1367" w:rsidRPr="005463E7" w:rsidRDefault="00BC1367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</w:rPr>
              <w:t>На сьомих відкритих торгах (аукціоні)</w:t>
            </w:r>
          </w:p>
          <w:p w:rsidR="00BC1367" w:rsidRPr="005463E7" w:rsidRDefault="00661903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  <w:r w:rsidR="00BC1367" w:rsidRPr="005463E7"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BC1367" w:rsidRPr="0040784A" w:rsidRDefault="00BC1367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1 171 570,40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367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BC1367" w:rsidRPr="00EE02E5" w:rsidRDefault="00BC1367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C1367" w:rsidRPr="00EE02E5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BC1367" w:rsidRPr="005463E7" w:rsidRDefault="00BC1367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</w:rPr>
              <w:t>На восьмих відкритих торгах (аукціоні)</w:t>
            </w:r>
          </w:p>
          <w:p w:rsidR="00BC1367" w:rsidRPr="005463E7" w:rsidRDefault="00661903" w:rsidP="006B6D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3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09</w:t>
            </w:r>
            <w:r w:rsidR="00BC1367" w:rsidRPr="005463E7">
              <w:rPr>
                <w:rFonts w:ascii="Times New Roman" w:hAnsi="Times New Roman"/>
                <w:bCs/>
                <w:sz w:val="20"/>
                <w:szCs w:val="20"/>
              </w:rPr>
              <w:t>.10.2017</w:t>
            </w:r>
          </w:p>
        </w:tc>
        <w:tc>
          <w:tcPr>
            <w:tcW w:w="1417" w:type="dxa"/>
            <w:vAlign w:val="center"/>
          </w:tcPr>
          <w:p w:rsidR="00BC1367" w:rsidRPr="0040784A" w:rsidRDefault="00BC1367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878 677,80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C1367" w:rsidRPr="00774DD9" w:rsidRDefault="00BC1367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9C5" w:rsidRPr="00774DD9" w:rsidTr="009E1877">
        <w:trPr>
          <w:trHeight w:val="1384"/>
        </w:trPr>
        <w:tc>
          <w:tcPr>
            <w:tcW w:w="568" w:type="dxa"/>
            <w:vMerge w:val="restart"/>
            <w:vAlign w:val="center"/>
          </w:tcPr>
          <w:p w:rsidR="008169C5" w:rsidRPr="00EE02E5" w:rsidRDefault="008169C5" w:rsidP="0023656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8169C5" w:rsidRPr="00EE02E5" w:rsidRDefault="008169C5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BC1367">
              <w:rPr>
                <w:rFonts w:ascii="Times New Roman" w:hAnsi="Times New Roman"/>
                <w:sz w:val="20"/>
                <w:szCs w:val="20"/>
                <w:lang w:val="ru-RU"/>
              </w:rPr>
              <w:t>Q82675b822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8169C5" w:rsidRPr="00774DD9" w:rsidRDefault="008169C5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(</w:t>
            </w:r>
            <w:proofErr w:type="spellStart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- 16,9975 га, </w:t>
            </w:r>
            <w:proofErr w:type="spellStart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кад</w:t>
            </w:r>
            <w:proofErr w:type="spellEnd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№3222788000:02:003:0026, для ведення особистого селянського господарства) за адресою: Київська обл., </w:t>
            </w:r>
            <w:proofErr w:type="spellStart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C6060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 Фастівська с/рада</w:t>
            </w:r>
          </w:p>
        </w:tc>
        <w:tc>
          <w:tcPr>
            <w:tcW w:w="1559" w:type="dxa"/>
          </w:tcPr>
          <w:p w:rsidR="008169C5" w:rsidRPr="008169C5" w:rsidRDefault="008169C5" w:rsidP="00231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69C5">
              <w:rPr>
                <w:rFonts w:ascii="Times New Roman" w:hAnsi="Times New Roman"/>
                <w:b/>
                <w:bCs/>
                <w:sz w:val="20"/>
                <w:szCs w:val="20"/>
              </w:rPr>
              <w:t>На других відкритих торгах (аукціоні)</w:t>
            </w:r>
          </w:p>
          <w:p w:rsidR="008169C5" w:rsidRPr="008169C5" w:rsidRDefault="008169C5" w:rsidP="002314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69C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8169C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8169C5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8169C5" w:rsidRPr="008169C5" w:rsidRDefault="008169C5" w:rsidP="00407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69C5">
              <w:rPr>
                <w:rFonts w:ascii="Times New Roman" w:hAnsi="Times New Roman"/>
                <w:b/>
                <w:bCs/>
                <w:sz w:val="20"/>
                <w:szCs w:val="20"/>
              </w:rPr>
              <w:t>12 345 284,70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169C5" w:rsidRPr="00774DD9" w:rsidRDefault="004E48C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413D6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http://torgi.fg.gov.ua:80/134196</w:t>
              </w:r>
            </w:hyperlink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4413D6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4413D6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третіх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10 973 586,40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четвертих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9 601 888,10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п’ятих  відкритих торгах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8 230 189,80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шостих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6 858 491,50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сьомих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5 486 793,20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восьмих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4 115 094,90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9C5" w:rsidRPr="00774DD9" w:rsidTr="00A325F0">
        <w:trPr>
          <w:trHeight w:val="1384"/>
        </w:trPr>
        <w:tc>
          <w:tcPr>
            <w:tcW w:w="568" w:type="dxa"/>
            <w:vMerge w:val="restart"/>
            <w:vAlign w:val="center"/>
          </w:tcPr>
          <w:p w:rsidR="008169C5" w:rsidRPr="00EE02E5" w:rsidRDefault="008169C5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8169C5" w:rsidRPr="00EE02E5" w:rsidRDefault="008169C5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BC1367">
              <w:rPr>
                <w:rFonts w:ascii="Times New Roman" w:hAnsi="Times New Roman"/>
                <w:sz w:val="20"/>
                <w:szCs w:val="20"/>
                <w:lang w:val="ru-RU"/>
              </w:rPr>
              <w:t>Q82675b822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8169C5" w:rsidRPr="00774DD9" w:rsidRDefault="008169C5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Земельна ділянка (</w:t>
            </w:r>
            <w:proofErr w:type="spellStart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- 5,262 га, </w:t>
            </w:r>
            <w:proofErr w:type="spellStart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кад</w:t>
            </w:r>
            <w:proofErr w:type="spellEnd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№3222788000:02:013:0007, для ведення особистого селянського господарства) за адресою: Київська обл., </w:t>
            </w:r>
            <w:proofErr w:type="spellStart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050935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р-н,  Фастівська с/рада</w:t>
            </w:r>
          </w:p>
        </w:tc>
        <w:tc>
          <w:tcPr>
            <w:tcW w:w="1559" w:type="dxa"/>
          </w:tcPr>
          <w:p w:rsidR="008169C5" w:rsidRPr="008169C5" w:rsidRDefault="008169C5" w:rsidP="00231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69C5">
              <w:rPr>
                <w:rFonts w:ascii="Times New Roman" w:hAnsi="Times New Roman"/>
                <w:b/>
                <w:bCs/>
                <w:sz w:val="20"/>
                <w:szCs w:val="20"/>
              </w:rPr>
              <w:t>На других відкритих торгах (аукціоні)</w:t>
            </w:r>
          </w:p>
          <w:p w:rsidR="008169C5" w:rsidRPr="008169C5" w:rsidRDefault="008169C5" w:rsidP="0023148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69C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8169C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8169C5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8169C5" w:rsidRPr="008169C5" w:rsidRDefault="008169C5" w:rsidP="0040784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69C5">
              <w:rPr>
                <w:rFonts w:ascii="Times New Roman" w:hAnsi="Times New Roman"/>
                <w:b/>
                <w:bCs/>
                <w:sz w:val="20"/>
                <w:szCs w:val="20"/>
              </w:rPr>
              <w:t>3 821 790,60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169C5" w:rsidRDefault="004E48C3" w:rsidP="00D33585">
            <w:pPr>
              <w:spacing w:after="0" w:line="240" w:lineRule="auto"/>
              <w:ind w:left="-142" w:right="-108"/>
              <w:jc w:val="center"/>
            </w:pPr>
            <w:hyperlink r:id="rId10" w:history="1">
              <w:r w:rsidR="004413D6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http://torgi.fg.gov.ua:80/134201</w:t>
              </w:r>
            </w:hyperlink>
          </w:p>
          <w:p w:rsidR="004413D6" w:rsidRPr="00774DD9" w:rsidRDefault="004413D6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4413D6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4413D6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третіх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.07.2017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3 397 147,20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четвертих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2 972 503,80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п’ятих 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2 547 860,40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шостих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2 123 217,00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сьомих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1 698 573,60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3" w:rsidRPr="00774DD9" w:rsidTr="00E72A7B">
        <w:trPr>
          <w:trHeight w:val="270"/>
        </w:trPr>
        <w:tc>
          <w:tcPr>
            <w:tcW w:w="568" w:type="dxa"/>
            <w:vMerge/>
            <w:vAlign w:val="center"/>
          </w:tcPr>
          <w:p w:rsidR="00661903" w:rsidRPr="00EE02E5" w:rsidRDefault="00661903" w:rsidP="008E6B7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661903" w:rsidRPr="00EE02E5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661903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 восьмих відкритих торгах (аукціоні)</w:t>
            </w:r>
          </w:p>
          <w:p w:rsidR="00661903" w:rsidRPr="009B0B07" w:rsidRDefault="00661903" w:rsidP="00231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.10.2017</w:t>
            </w:r>
          </w:p>
        </w:tc>
        <w:tc>
          <w:tcPr>
            <w:tcW w:w="1417" w:type="dxa"/>
            <w:vAlign w:val="center"/>
          </w:tcPr>
          <w:p w:rsidR="00661903" w:rsidRPr="0040784A" w:rsidRDefault="00661903" w:rsidP="00407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784A">
              <w:rPr>
                <w:rFonts w:ascii="Times New Roman" w:hAnsi="Times New Roman"/>
                <w:bCs/>
                <w:sz w:val="20"/>
                <w:szCs w:val="20"/>
              </w:rPr>
              <w:t>1 273 930,20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61903" w:rsidRPr="00774DD9" w:rsidRDefault="00661903" w:rsidP="00D33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6B7C" w:rsidRPr="00EE02E5" w:rsidRDefault="008E6B7C" w:rsidP="00840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6520"/>
      </w:tblGrid>
      <w:tr w:rsidR="00B83F42" w:rsidRPr="00760F0F" w:rsidTr="00B83F42">
        <w:trPr>
          <w:trHeight w:val="781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C1367" w:rsidRDefault="00BC1367" w:rsidP="00B83F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C1367">
              <w:rPr>
                <w:rFonts w:ascii="Times New Roman" w:hAnsi="Times New Roman"/>
                <w:bCs/>
                <w:i/>
                <w:sz w:val="20"/>
                <w:szCs w:val="20"/>
              </w:rPr>
              <w:t>№2240 від 01.06.2017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2830A6" w:rsidRPr="002830A6" w:rsidRDefault="002830A6" w:rsidP="002830A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ТОВАРИСТВО З ОБМЕЖЕНОЮ ВІДПОВІДАЛЬНІСТЮ "ЗАКУПІВЛІ ЮА"</w:t>
            </w:r>
          </w:p>
          <w:p w:rsidR="002830A6" w:rsidRPr="002830A6" w:rsidRDefault="002830A6" w:rsidP="002830A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ТОВ "ЗАКУПІВЛІ ЮА"</w:t>
            </w: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(скорочене найменування)</w:t>
            </w:r>
          </w:p>
          <w:p w:rsidR="002830A6" w:rsidRPr="002830A6" w:rsidRDefault="002830A6" w:rsidP="002830A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Україна, 04071, місто Київ, вулиця </w:t>
            </w:r>
            <w:proofErr w:type="spellStart"/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Кожум’яцька</w:t>
            </w:r>
            <w:proofErr w:type="spellEnd"/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будинок 12-Г (місцезнаходження)</w:t>
            </w:r>
          </w:p>
          <w:p w:rsidR="002830A6" w:rsidRPr="002830A6" w:rsidRDefault="004E48C3" w:rsidP="002830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hyperlink r:id="rId11" w:history="1">
              <w:r w:rsidR="002830A6" w:rsidRPr="002830A6">
                <w:rPr>
                  <w:rFonts w:ascii="Times New Roman" w:eastAsia="Times New Roman" w:hAnsi="Times New Roman"/>
                  <w:b/>
                  <w:i/>
                  <w:color w:val="7508B8"/>
                  <w:sz w:val="21"/>
                  <w:szCs w:val="21"/>
                  <w:u w:val="single"/>
                  <w:lang w:eastAsia="ru-RU"/>
                </w:rPr>
                <w:t>https://sale.zakupki.com.ua/</w:t>
              </w:r>
            </w:hyperlink>
          </w:p>
          <w:p w:rsidR="002830A6" w:rsidRPr="002830A6" w:rsidRDefault="002830A6" w:rsidP="002830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+380 (44) 339 93 82 </w:t>
            </w: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(номер телефону)</w:t>
            </w:r>
          </w:p>
          <w:p w:rsidR="002830A6" w:rsidRPr="002830A6" w:rsidRDefault="002830A6" w:rsidP="002830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у робочі дні з понеділка по п’ятницю </w:t>
            </w:r>
            <w:r w:rsidRPr="002830A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з 09:00 до 20:00</w:t>
            </w: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(час роботи)</w:t>
            </w:r>
          </w:p>
          <w:p w:rsidR="002830A6" w:rsidRPr="002830A6" w:rsidRDefault="002830A6" w:rsidP="002830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Посилання на перелік організаторів відкритих </w:t>
            </w:r>
          </w:p>
          <w:p w:rsidR="00B83F42" w:rsidRPr="00760F0F" w:rsidRDefault="002830A6" w:rsidP="002830A6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0A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торгів (аукціонів): </w:t>
            </w:r>
            <w:hyperlink r:id="rId12" w:history="1">
              <w:r w:rsidRPr="002830A6"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Юридичні особи та фізичні особи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B83F42" w:rsidRPr="00B40220" w:rsidRDefault="00B40220" w:rsidP="00B83F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40220">
              <w:rPr>
                <w:rFonts w:ascii="Times New Roman" w:hAnsi="Times New Roman"/>
                <w:i/>
              </w:rPr>
              <w:t>5 (п’ять) відсотків</w:t>
            </w:r>
            <w:r w:rsidR="00B83F42" w:rsidRPr="00B40220">
              <w:rPr>
                <w:rFonts w:ascii="Times New Roman" w:hAnsi="Times New Roman"/>
                <w:i/>
                <w:sz w:val="20"/>
                <w:szCs w:val="20"/>
              </w:rPr>
              <w:t xml:space="preserve"> від початкової ціни/початкової ціни реалізації лота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 xml:space="preserve">Банківські реквізити для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 xml:space="preserve">перерахування </w:t>
            </w:r>
            <w:r w:rsidRPr="00760F0F">
              <w:rPr>
                <w:rFonts w:ascii="Times New Roman" w:hAnsi="Times New Roman"/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760F0F" w:rsidRDefault="00B83F42" w:rsidP="00D67E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 xml:space="preserve">Перерахування гарантійного внеску здійснюється на поточний рахунок організатора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відкритих торгів (аукціонів)</w:t>
            </w:r>
            <w:r w:rsidRPr="00760F0F">
              <w:rPr>
                <w:rFonts w:ascii="Times New Roman" w:hAnsi="Times New Roman"/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відкритих торгів (аукціонів)</w:t>
            </w:r>
            <w:r w:rsidRPr="00760F0F">
              <w:rPr>
                <w:rFonts w:ascii="Times New Roman" w:hAnsi="Times New Roman"/>
                <w:sz w:val="20"/>
                <w:szCs w:val="20"/>
              </w:rPr>
              <w:t xml:space="preserve"> розміщені за наступним посиланням:  </w:t>
            </w:r>
            <w:hyperlink r:id="rId13" w:history="1">
              <w:r w:rsidRPr="00760F0F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B83F42" w:rsidRPr="00B40220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40220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  <w:r w:rsidRPr="00B40220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B40220" w:rsidRPr="00B40220">
              <w:rPr>
                <w:rFonts w:ascii="Times New Roman" w:hAnsi="Times New Roman"/>
                <w:i/>
                <w:sz w:val="20"/>
                <w:szCs w:val="20"/>
              </w:rPr>
              <w:t xml:space="preserve">не менше 1 (одного) відсотку </w:t>
            </w:r>
            <w:r w:rsidRPr="00B40220">
              <w:rPr>
                <w:rFonts w:ascii="Times New Roman" w:hAnsi="Times New Roman"/>
                <w:i/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760F0F" w:rsidRDefault="00D540EE" w:rsidP="004434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i/>
                <w:sz w:val="20"/>
                <w:szCs w:val="20"/>
              </w:rPr>
              <w:t>Ознайомитись з майном можна щодня, крім вихідних, з 10-00 до 16-00 за їх місцем</w:t>
            </w:r>
            <w:r w:rsidRPr="00760F0F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760F0F">
              <w:rPr>
                <w:rFonts w:ascii="Times New Roman" w:hAnsi="Times New Roman"/>
                <w:i/>
                <w:sz w:val="20"/>
                <w:szCs w:val="20"/>
              </w:rPr>
              <w:t>знаходження</w:t>
            </w:r>
          </w:p>
        </w:tc>
      </w:tr>
      <w:tr w:rsidR="0044342F" w:rsidRPr="00760F0F" w:rsidTr="00647D3F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44342F" w:rsidRPr="00760F0F" w:rsidRDefault="0044342F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4342F" w:rsidRPr="00760F0F" w:rsidRDefault="0044342F" w:rsidP="00647D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i/>
                <w:sz w:val="20"/>
                <w:szCs w:val="20"/>
              </w:rPr>
              <w:t>Коломієць Анастасія Миколаївна, (044) 206-29-75, м. Київ, проспект Перемоги, 41, KolomietsAM@bankbb.com.ua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61903" w:rsidRPr="00884769" w:rsidRDefault="00661903" w:rsidP="006619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69C5">
              <w:rPr>
                <w:rFonts w:ascii="Times New Roman" w:hAnsi="Times New Roman"/>
                <w:b/>
                <w:bCs/>
                <w:sz w:val="20"/>
                <w:szCs w:val="20"/>
              </w:rPr>
              <w:t>Другі відкриті  торги (аукціон)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884769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4769">
              <w:rPr>
                <w:rFonts w:ascii="Times New Roman" w:hAnsi="Times New Roman"/>
                <w:bCs/>
                <w:sz w:val="20"/>
                <w:szCs w:val="20"/>
              </w:rPr>
              <w:t>Треті відкриті торги (аукціон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)          – 28.07.2017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Четверті відкриті торги (аукціон)    – 11.08.2017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П’яті відкриті торги (аукціон)          – 28.08.2017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Шості відкриті торги (аукціон)        – 11.09.2017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Сьомі відкриті торги (аукціон)         – 25.09.2017</w:t>
            </w:r>
          </w:p>
          <w:p w:rsidR="00B83F42" w:rsidRPr="00760F0F" w:rsidRDefault="00661903" w:rsidP="006619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Восьмі відкриті торги (аукціон)        – 09.10.2017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760F0F">
              <w:rPr>
                <w:rFonts w:ascii="Times New Roman" w:hAnsi="Times New Roman"/>
                <w:sz w:val="20"/>
                <w:szCs w:val="20"/>
              </w:rPr>
              <w:t xml:space="preserve">організаторів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торгів (</w:t>
            </w:r>
            <w:hyperlink r:id="rId14" w:history="1">
              <w:r w:rsidRPr="00760F0F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  <w:r w:rsidRPr="00760F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i/>
                <w:sz w:val="20"/>
                <w:szCs w:val="20"/>
              </w:rPr>
              <w:t>Дата початку прийняття, кінцевий термін прийняття заяв</w:t>
            </w:r>
          </w:p>
          <w:p w:rsidR="00661903" w:rsidRPr="002A17F4" w:rsidRDefault="00661903" w:rsidP="006619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69C5">
              <w:rPr>
                <w:rFonts w:ascii="Times New Roman" w:hAnsi="Times New Roman"/>
                <w:b/>
                <w:bCs/>
                <w:sz w:val="20"/>
                <w:szCs w:val="20"/>
              </w:rPr>
              <w:t>Другі відкриті  торги (аукціон)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13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20:00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>Треті відкриті торги (аукціон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)          – 2</w:t>
            </w:r>
            <w:r w:rsidR="004A6EA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7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.07.2017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до 20:00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Четверті відкриті торги (аукціон)    – 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до 20:00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П’яті відкриті торги (аукціон)          – 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27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до 20:00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Шості відкриті торги (аукціон)        – 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до 20:00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Сьомі відкриті торги (аукціон)         – 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24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до 20:00</w:t>
            </w:r>
          </w:p>
          <w:p w:rsidR="00B83F42" w:rsidRPr="00760F0F" w:rsidRDefault="00661903" w:rsidP="0066190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Восьмі відкриті торги (аукціон)   – 0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8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.10.2017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до 20:00</w:t>
            </w:r>
            <w:ins w:id="0" w:author="lenovo" w:date="2017-06-07T13:17:00Z">
              <w:r w:rsidR="002830A6" w:rsidRPr="004413D6">
                <w:rPr>
                  <w:rFonts w:ascii="Times New Roman" w:hAnsi="Times New Roman"/>
                  <w:bCs/>
                  <w:sz w:val="20"/>
                  <w:szCs w:val="20"/>
                </w:rPr>
                <w:t>.</w:t>
              </w:r>
            </w:ins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sz w:val="20"/>
                <w:szCs w:val="20"/>
              </w:rPr>
              <w:t xml:space="preserve">Електронна адреса для доступу до </w:t>
            </w: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www.</w:t>
            </w:r>
            <w:proofErr w:type="spellStart"/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prozorro.sale</w:t>
            </w:r>
            <w:proofErr w:type="spellEnd"/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661903" w:rsidRPr="002A17F4" w:rsidRDefault="00661903" w:rsidP="006619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69C5">
              <w:rPr>
                <w:rFonts w:ascii="Times New Roman" w:hAnsi="Times New Roman"/>
                <w:b/>
                <w:bCs/>
                <w:sz w:val="20"/>
                <w:szCs w:val="20"/>
              </w:rPr>
              <w:t>Другі відкриті  торги (аукціон</w:t>
            </w: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– </w:t>
            </w:r>
            <w:r w:rsidRPr="00BE710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13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</w:rPr>
              <w:t>.07.2017</w:t>
            </w:r>
            <w:r w:rsidRPr="002A17F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 19:00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7F4">
              <w:rPr>
                <w:rFonts w:ascii="Times New Roman" w:hAnsi="Times New Roman"/>
                <w:bCs/>
                <w:sz w:val="20"/>
                <w:szCs w:val="20"/>
              </w:rPr>
              <w:t>Треті відкриті торги (аукціон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)          – 2</w:t>
            </w:r>
            <w:r w:rsidR="004A6EA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7</w:t>
            </w:r>
            <w:bookmarkStart w:id="1" w:name="_GoBack"/>
            <w:bookmarkEnd w:id="1"/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.07.2017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до 19:00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Четверті відкриті торги (аукціон)    – 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до 19:00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П’яті відкриті торги (аукціон)          – 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27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.08.2017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до 19:00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Шості відкриті торги (аукціон)        – 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до 19:00</w:t>
            </w:r>
          </w:p>
          <w:p w:rsidR="00661903" w:rsidRPr="004413D6" w:rsidRDefault="00661903" w:rsidP="006619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 xml:space="preserve">Сьомі відкриті торги (аукціон)         – </w:t>
            </w:r>
            <w:r w:rsidRPr="004413D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24</w:t>
            </w: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.09.2017 до 19:00</w:t>
            </w:r>
          </w:p>
          <w:p w:rsidR="00661903" w:rsidRPr="004413D6" w:rsidRDefault="00661903" w:rsidP="006619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413D6">
              <w:rPr>
                <w:rFonts w:ascii="Times New Roman" w:hAnsi="Times New Roman"/>
                <w:bCs/>
                <w:sz w:val="20"/>
                <w:szCs w:val="20"/>
              </w:rPr>
              <w:t>Восьмі відкриті торги (аукціон)   – 08.10.2017 до 19:00</w:t>
            </w:r>
          </w:p>
          <w:p w:rsidR="00B83F42" w:rsidRPr="00760F0F" w:rsidRDefault="00B83F42" w:rsidP="006619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83F42" w:rsidRPr="00760F0F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760F0F" w:rsidRDefault="00B83F42" w:rsidP="00B83F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760F0F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Реєстраційний внесок відсутній.</w:t>
            </w:r>
          </w:p>
        </w:tc>
      </w:tr>
      <w:tr w:rsidR="00B83F42" w:rsidRPr="00760F0F" w:rsidTr="00B83F42">
        <w:trPr>
          <w:trHeight w:val="6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</w:t>
            </w:r>
            <w:r w:rsidRPr="00760F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B83F42" w:rsidRPr="00760F0F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B83F42" w:rsidRPr="00760F0F" w:rsidRDefault="004413D6" w:rsidP="00441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Т</w:t>
            </w:r>
            <w:r w:rsidR="00B83F42"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реті відкриті торги </w:t>
            </w:r>
            <w:proofErr w:type="spellStart"/>
            <w:r w:rsidR="00B83F42"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торги</w:t>
            </w:r>
            <w:proofErr w:type="spellEnd"/>
            <w:r w:rsidR="00B83F42" w:rsidRPr="00760F0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1D0B1B" w:rsidRPr="00F40454" w:rsidRDefault="001D0B1B" w:rsidP="00E051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sectPr w:rsidR="001D0B1B" w:rsidRPr="00F40454" w:rsidSect="0018569D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4B" w:rsidRDefault="00EA634B" w:rsidP="00CA6BD6">
      <w:pPr>
        <w:spacing w:after="0" w:line="240" w:lineRule="auto"/>
      </w:pPr>
      <w:r>
        <w:separator/>
      </w:r>
    </w:p>
  </w:endnote>
  <w:endnote w:type="continuationSeparator" w:id="0">
    <w:p w:rsidR="00EA634B" w:rsidRDefault="00EA634B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4B" w:rsidRDefault="00EA634B" w:rsidP="00CA6BD6">
      <w:pPr>
        <w:spacing w:after="0" w:line="240" w:lineRule="auto"/>
      </w:pPr>
      <w:r>
        <w:separator/>
      </w:r>
    </w:p>
  </w:footnote>
  <w:footnote w:type="continuationSeparator" w:id="0">
    <w:p w:rsidR="00EA634B" w:rsidRDefault="00EA634B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01F"/>
    <w:multiLevelType w:val="hybridMultilevel"/>
    <w:tmpl w:val="E864F0CE"/>
    <w:lvl w:ilvl="0" w:tplc="8BBE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B73"/>
    <w:rsid w:val="00000374"/>
    <w:rsid w:val="00000FDF"/>
    <w:rsid w:val="00002CC0"/>
    <w:rsid w:val="00006333"/>
    <w:rsid w:val="00010555"/>
    <w:rsid w:val="00014F7D"/>
    <w:rsid w:val="00016ABD"/>
    <w:rsid w:val="00017359"/>
    <w:rsid w:val="00017459"/>
    <w:rsid w:val="00020134"/>
    <w:rsid w:val="000216B6"/>
    <w:rsid w:val="00024B1F"/>
    <w:rsid w:val="00030057"/>
    <w:rsid w:val="0003068C"/>
    <w:rsid w:val="00031339"/>
    <w:rsid w:val="00041798"/>
    <w:rsid w:val="00043756"/>
    <w:rsid w:val="00050935"/>
    <w:rsid w:val="00053AA0"/>
    <w:rsid w:val="000569CA"/>
    <w:rsid w:val="00060F6B"/>
    <w:rsid w:val="000625FD"/>
    <w:rsid w:val="000631AC"/>
    <w:rsid w:val="000643DB"/>
    <w:rsid w:val="000671DD"/>
    <w:rsid w:val="00071C36"/>
    <w:rsid w:val="00072480"/>
    <w:rsid w:val="000736E2"/>
    <w:rsid w:val="000738DB"/>
    <w:rsid w:val="000752E7"/>
    <w:rsid w:val="00077BEF"/>
    <w:rsid w:val="00080AE9"/>
    <w:rsid w:val="00081946"/>
    <w:rsid w:val="00083C86"/>
    <w:rsid w:val="0009078B"/>
    <w:rsid w:val="000938BC"/>
    <w:rsid w:val="00093EB2"/>
    <w:rsid w:val="0009593A"/>
    <w:rsid w:val="00096C21"/>
    <w:rsid w:val="000A0D57"/>
    <w:rsid w:val="000B1F48"/>
    <w:rsid w:val="000B4821"/>
    <w:rsid w:val="000B4916"/>
    <w:rsid w:val="000C2F10"/>
    <w:rsid w:val="000C30C8"/>
    <w:rsid w:val="000C4CD0"/>
    <w:rsid w:val="000D1D7A"/>
    <w:rsid w:val="000D4004"/>
    <w:rsid w:val="000D67C3"/>
    <w:rsid w:val="000E0694"/>
    <w:rsid w:val="000E34D1"/>
    <w:rsid w:val="000E5FD9"/>
    <w:rsid w:val="000F2446"/>
    <w:rsid w:val="00101007"/>
    <w:rsid w:val="00103A11"/>
    <w:rsid w:val="00103E5C"/>
    <w:rsid w:val="00107634"/>
    <w:rsid w:val="00112CFB"/>
    <w:rsid w:val="00115415"/>
    <w:rsid w:val="00120132"/>
    <w:rsid w:val="0012272B"/>
    <w:rsid w:val="001228FB"/>
    <w:rsid w:val="00131352"/>
    <w:rsid w:val="00133444"/>
    <w:rsid w:val="001338C8"/>
    <w:rsid w:val="00133C7C"/>
    <w:rsid w:val="00134FED"/>
    <w:rsid w:val="0013604B"/>
    <w:rsid w:val="001360B0"/>
    <w:rsid w:val="0013798B"/>
    <w:rsid w:val="001408A8"/>
    <w:rsid w:val="0014244B"/>
    <w:rsid w:val="001446E0"/>
    <w:rsid w:val="00144982"/>
    <w:rsid w:val="001451FD"/>
    <w:rsid w:val="00153F43"/>
    <w:rsid w:val="001604CA"/>
    <w:rsid w:val="00167B73"/>
    <w:rsid w:val="0017152B"/>
    <w:rsid w:val="00174F6C"/>
    <w:rsid w:val="00184E04"/>
    <w:rsid w:val="0018569D"/>
    <w:rsid w:val="0018633F"/>
    <w:rsid w:val="001906B7"/>
    <w:rsid w:val="001A74A5"/>
    <w:rsid w:val="001A77EB"/>
    <w:rsid w:val="001B77BF"/>
    <w:rsid w:val="001C77BB"/>
    <w:rsid w:val="001C7A5C"/>
    <w:rsid w:val="001D0B1B"/>
    <w:rsid w:val="001D3733"/>
    <w:rsid w:val="001D3CCD"/>
    <w:rsid w:val="001D6C77"/>
    <w:rsid w:val="001D6F67"/>
    <w:rsid w:val="001E11B6"/>
    <w:rsid w:val="001E4BA1"/>
    <w:rsid w:val="001E4C9F"/>
    <w:rsid w:val="001F466B"/>
    <w:rsid w:val="001F530E"/>
    <w:rsid w:val="001F7332"/>
    <w:rsid w:val="00202AF9"/>
    <w:rsid w:val="00203A77"/>
    <w:rsid w:val="00204413"/>
    <w:rsid w:val="002121BE"/>
    <w:rsid w:val="00221562"/>
    <w:rsid w:val="002312E8"/>
    <w:rsid w:val="0023148A"/>
    <w:rsid w:val="0023513C"/>
    <w:rsid w:val="00236568"/>
    <w:rsid w:val="00237D18"/>
    <w:rsid w:val="002409F1"/>
    <w:rsid w:val="00241517"/>
    <w:rsid w:val="0024299E"/>
    <w:rsid w:val="00244133"/>
    <w:rsid w:val="0024419F"/>
    <w:rsid w:val="002472E5"/>
    <w:rsid w:val="00247BED"/>
    <w:rsid w:val="002509E8"/>
    <w:rsid w:val="002514D3"/>
    <w:rsid w:val="0025731A"/>
    <w:rsid w:val="002573CC"/>
    <w:rsid w:val="00262511"/>
    <w:rsid w:val="00264390"/>
    <w:rsid w:val="002645F5"/>
    <w:rsid w:val="00265FAA"/>
    <w:rsid w:val="002667D4"/>
    <w:rsid w:val="00276930"/>
    <w:rsid w:val="002830A6"/>
    <w:rsid w:val="00291D99"/>
    <w:rsid w:val="002A6DBE"/>
    <w:rsid w:val="002B04A2"/>
    <w:rsid w:val="002B12DC"/>
    <w:rsid w:val="002B42D3"/>
    <w:rsid w:val="002C4424"/>
    <w:rsid w:val="002C580E"/>
    <w:rsid w:val="002D2866"/>
    <w:rsid w:val="002D70F2"/>
    <w:rsid w:val="002E016F"/>
    <w:rsid w:val="002F1FD7"/>
    <w:rsid w:val="002F44FF"/>
    <w:rsid w:val="002F5AA6"/>
    <w:rsid w:val="002F6135"/>
    <w:rsid w:val="002F6157"/>
    <w:rsid w:val="00303597"/>
    <w:rsid w:val="00303BB7"/>
    <w:rsid w:val="0030526C"/>
    <w:rsid w:val="0031677D"/>
    <w:rsid w:val="00316B38"/>
    <w:rsid w:val="00316DB0"/>
    <w:rsid w:val="0033113F"/>
    <w:rsid w:val="00340CD3"/>
    <w:rsid w:val="00341BA6"/>
    <w:rsid w:val="00343067"/>
    <w:rsid w:val="0035069E"/>
    <w:rsid w:val="00350B58"/>
    <w:rsid w:val="00356E04"/>
    <w:rsid w:val="00365C6A"/>
    <w:rsid w:val="0036769A"/>
    <w:rsid w:val="0037148F"/>
    <w:rsid w:val="00374A9B"/>
    <w:rsid w:val="00374A9C"/>
    <w:rsid w:val="003835DB"/>
    <w:rsid w:val="00385444"/>
    <w:rsid w:val="0039131F"/>
    <w:rsid w:val="00391C6D"/>
    <w:rsid w:val="0039357D"/>
    <w:rsid w:val="00394C80"/>
    <w:rsid w:val="003962AF"/>
    <w:rsid w:val="00396804"/>
    <w:rsid w:val="00397631"/>
    <w:rsid w:val="003A0360"/>
    <w:rsid w:val="003A2E58"/>
    <w:rsid w:val="003B09E5"/>
    <w:rsid w:val="003B5208"/>
    <w:rsid w:val="003C61D8"/>
    <w:rsid w:val="003C6F47"/>
    <w:rsid w:val="003D2D95"/>
    <w:rsid w:val="003D2FD7"/>
    <w:rsid w:val="003D553B"/>
    <w:rsid w:val="003E2BC3"/>
    <w:rsid w:val="003E7AC1"/>
    <w:rsid w:val="0040150E"/>
    <w:rsid w:val="004021C4"/>
    <w:rsid w:val="004024AF"/>
    <w:rsid w:val="00402889"/>
    <w:rsid w:val="0040784A"/>
    <w:rsid w:val="00407B79"/>
    <w:rsid w:val="004114A6"/>
    <w:rsid w:val="004148B1"/>
    <w:rsid w:val="00415DCC"/>
    <w:rsid w:val="0042520F"/>
    <w:rsid w:val="0042551F"/>
    <w:rsid w:val="004308B1"/>
    <w:rsid w:val="00432A12"/>
    <w:rsid w:val="004413D6"/>
    <w:rsid w:val="00441D9C"/>
    <w:rsid w:val="0044342F"/>
    <w:rsid w:val="004464B1"/>
    <w:rsid w:val="0045020D"/>
    <w:rsid w:val="004545A1"/>
    <w:rsid w:val="0046450F"/>
    <w:rsid w:val="0046777A"/>
    <w:rsid w:val="00467E2D"/>
    <w:rsid w:val="00470A3E"/>
    <w:rsid w:val="00473525"/>
    <w:rsid w:val="00486F3A"/>
    <w:rsid w:val="00487756"/>
    <w:rsid w:val="004A118B"/>
    <w:rsid w:val="004A4759"/>
    <w:rsid w:val="004A5DED"/>
    <w:rsid w:val="004A6EA2"/>
    <w:rsid w:val="004A6F92"/>
    <w:rsid w:val="004A7EB9"/>
    <w:rsid w:val="004B12AA"/>
    <w:rsid w:val="004B51C1"/>
    <w:rsid w:val="004B5DA0"/>
    <w:rsid w:val="004B6EFC"/>
    <w:rsid w:val="004C2743"/>
    <w:rsid w:val="004C3233"/>
    <w:rsid w:val="004C4FB4"/>
    <w:rsid w:val="004C5231"/>
    <w:rsid w:val="004C76AC"/>
    <w:rsid w:val="004D100A"/>
    <w:rsid w:val="004D14D2"/>
    <w:rsid w:val="004D7EB3"/>
    <w:rsid w:val="004E4472"/>
    <w:rsid w:val="004E48C3"/>
    <w:rsid w:val="004F073A"/>
    <w:rsid w:val="004F2FAA"/>
    <w:rsid w:val="004F597B"/>
    <w:rsid w:val="00500F31"/>
    <w:rsid w:val="0050524B"/>
    <w:rsid w:val="00506E08"/>
    <w:rsid w:val="005100BF"/>
    <w:rsid w:val="00513550"/>
    <w:rsid w:val="005173EE"/>
    <w:rsid w:val="005230A7"/>
    <w:rsid w:val="005236C2"/>
    <w:rsid w:val="00524A34"/>
    <w:rsid w:val="00540F15"/>
    <w:rsid w:val="0054286A"/>
    <w:rsid w:val="00545EF2"/>
    <w:rsid w:val="005460F0"/>
    <w:rsid w:val="005463E7"/>
    <w:rsid w:val="005576C7"/>
    <w:rsid w:val="00557747"/>
    <w:rsid w:val="005627C6"/>
    <w:rsid w:val="0056296D"/>
    <w:rsid w:val="00562BE3"/>
    <w:rsid w:val="00563493"/>
    <w:rsid w:val="005647EC"/>
    <w:rsid w:val="0056540F"/>
    <w:rsid w:val="00572706"/>
    <w:rsid w:val="00577895"/>
    <w:rsid w:val="0058079C"/>
    <w:rsid w:val="00583CC9"/>
    <w:rsid w:val="0059097C"/>
    <w:rsid w:val="00590E70"/>
    <w:rsid w:val="0059192E"/>
    <w:rsid w:val="005A145D"/>
    <w:rsid w:val="005A1974"/>
    <w:rsid w:val="005A2123"/>
    <w:rsid w:val="005C1973"/>
    <w:rsid w:val="005C5C95"/>
    <w:rsid w:val="005D353B"/>
    <w:rsid w:val="005D61C9"/>
    <w:rsid w:val="005E332E"/>
    <w:rsid w:val="005E418B"/>
    <w:rsid w:val="005E47E5"/>
    <w:rsid w:val="005F2A6B"/>
    <w:rsid w:val="005F3511"/>
    <w:rsid w:val="005F7781"/>
    <w:rsid w:val="00604A33"/>
    <w:rsid w:val="006125AB"/>
    <w:rsid w:val="00612DC4"/>
    <w:rsid w:val="00614EF7"/>
    <w:rsid w:val="0062719C"/>
    <w:rsid w:val="006306B9"/>
    <w:rsid w:val="0063392E"/>
    <w:rsid w:val="0064066E"/>
    <w:rsid w:val="00647D3F"/>
    <w:rsid w:val="006510EE"/>
    <w:rsid w:val="006565ED"/>
    <w:rsid w:val="00661903"/>
    <w:rsid w:val="00662031"/>
    <w:rsid w:val="00666367"/>
    <w:rsid w:val="0066636B"/>
    <w:rsid w:val="00672A8D"/>
    <w:rsid w:val="006760FF"/>
    <w:rsid w:val="006762C7"/>
    <w:rsid w:val="0067684A"/>
    <w:rsid w:val="00690C56"/>
    <w:rsid w:val="006A2F48"/>
    <w:rsid w:val="006A703C"/>
    <w:rsid w:val="006B187B"/>
    <w:rsid w:val="006B1E1D"/>
    <w:rsid w:val="006B5A5F"/>
    <w:rsid w:val="006B6D26"/>
    <w:rsid w:val="006B6D79"/>
    <w:rsid w:val="006B6F5B"/>
    <w:rsid w:val="006C278E"/>
    <w:rsid w:val="006D4F79"/>
    <w:rsid w:val="006D7BD6"/>
    <w:rsid w:val="006E1422"/>
    <w:rsid w:val="006E4384"/>
    <w:rsid w:val="006E4E27"/>
    <w:rsid w:val="006F678F"/>
    <w:rsid w:val="0070239D"/>
    <w:rsid w:val="00712D21"/>
    <w:rsid w:val="00721EC1"/>
    <w:rsid w:val="0072415C"/>
    <w:rsid w:val="00727970"/>
    <w:rsid w:val="007309A2"/>
    <w:rsid w:val="00731E0E"/>
    <w:rsid w:val="00743A75"/>
    <w:rsid w:val="00751BC6"/>
    <w:rsid w:val="0075203C"/>
    <w:rsid w:val="00753F79"/>
    <w:rsid w:val="00755900"/>
    <w:rsid w:val="00760246"/>
    <w:rsid w:val="00760F0F"/>
    <w:rsid w:val="00761174"/>
    <w:rsid w:val="00764D10"/>
    <w:rsid w:val="00774DD9"/>
    <w:rsid w:val="00775B08"/>
    <w:rsid w:val="00782686"/>
    <w:rsid w:val="007827A7"/>
    <w:rsid w:val="00783643"/>
    <w:rsid w:val="00793EA4"/>
    <w:rsid w:val="00795FE3"/>
    <w:rsid w:val="00797E6E"/>
    <w:rsid w:val="007A2096"/>
    <w:rsid w:val="007B1E19"/>
    <w:rsid w:val="007B3A62"/>
    <w:rsid w:val="007B6CD5"/>
    <w:rsid w:val="007C048B"/>
    <w:rsid w:val="007C452B"/>
    <w:rsid w:val="007C495F"/>
    <w:rsid w:val="007C5842"/>
    <w:rsid w:val="007D251E"/>
    <w:rsid w:val="007E6E51"/>
    <w:rsid w:val="007F023C"/>
    <w:rsid w:val="007F084D"/>
    <w:rsid w:val="007F4FB9"/>
    <w:rsid w:val="007F6C0C"/>
    <w:rsid w:val="007F77AA"/>
    <w:rsid w:val="00803572"/>
    <w:rsid w:val="00807E30"/>
    <w:rsid w:val="00807F3C"/>
    <w:rsid w:val="00813F6A"/>
    <w:rsid w:val="008169C5"/>
    <w:rsid w:val="00824B6D"/>
    <w:rsid w:val="008269FC"/>
    <w:rsid w:val="00833CBC"/>
    <w:rsid w:val="008354E9"/>
    <w:rsid w:val="00840EBB"/>
    <w:rsid w:val="0084304D"/>
    <w:rsid w:val="00845E0C"/>
    <w:rsid w:val="008474ED"/>
    <w:rsid w:val="0085009C"/>
    <w:rsid w:val="008502C9"/>
    <w:rsid w:val="00854436"/>
    <w:rsid w:val="00860C25"/>
    <w:rsid w:val="008652C1"/>
    <w:rsid w:val="008708A8"/>
    <w:rsid w:val="008713E3"/>
    <w:rsid w:val="00875A2B"/>
    <w:rsid w:val="00880456"/>
    <w:rsid w:val="00880E1B"/>
    <w:rsid w:val="00884919"/>
    <w:rsid w:val="008871C6"/>
    <w:rsid w:val="00887B33"/>
    <w:rsid w:val="0089195E"/>
    <w:rsid w:val="00897102"/>
    <w:rsid w:val="008972D7"/>
    <w:rsid w:val="008A536C"/>
    <w:rsid w:val="008C2151"/>
    <w:rsid w:val="008D009D"/>
    <w:rsid w:val="008D2207"/>
    <w:rsid w:val="008E44AA"/>
    <w:rsid w:val="008E509A"/>
    <w:rsid w:val="008E6B7C"/>
    <w:rsid w:val="008E6B86"/>
    <w:rsid w:val="008E7A86"/>
    <w:rsid w:val="008F5E9E"/>
    <w:rsid w:val="00907EEC"/>
    <w:rsid w:val="00907F1F"/>
    <w:rsid w:val="009104F4"/>
    <w:rsid w:val="00913E9F"/>
    <w:rsid w:val="0091564A"/>
    <w:rsid w:val="00923ADC"/>
    <w:rsid w:val="00926FF4"/>
    <w:rsid w:val="00936E6D"/>
    <w:rsid w:val="0094062A"/>
    <w:rsid w:val="00944578"/>
    <w:rsid w:val="00945D2F"/>
    <w:rsid w:val="00951507"/>
    <w:rsid w:val="00954257"/>
    <w:rsid w:val="00955456"/>
    <w:rsid w:val="00956099"/>
    <w:rsid w:val="0095677A"/>
    <w:rsid w:val="00960D52"/>
    <w:rsid w:val="00962391"/>
    <w:rsid w:val="00982690"/>
    <w:rsid w:val="00984688"/>
    <w:rsid w:val="009863B5"/>
    <w:rsid w:val="00987725"/>
    <w:rsid w:val="00991076"/>
    <w:rsid w:val="009946BC"/>
    <w:rsid w:val="009948B6"/>
    <w:rsid w:val="00996A19"/>
    <w:rsid w:val="009A477E"/>
    <w:rsid w:val="009B0B07"/>
    <w:rsid w:val="009B38DA"/>
    <w:rsid w:val="009B3CA7"/>
    <w:rsid w:val="009B52A9"/>
    <w:rsid w:val="009D2077"/>
    <w:rsid w:val="009D2F2F"/>
    <w:rsid w:val="009D3674"/>
    <w:rsid w:val="009D55A1"/>
    <w:rsid w:val="009F0C69"/>
    <w:rsid w:val="009F43A4"/>
    <w:rsid w:val="00A023EE"/>
    <w:rsid w:val="00A06A85"/>
    <w:rsid w:val="00A075EB"/>
    <w:rsid w:val="00A1022D"/>
    <w:rsid w:val="00A24540"/>
    <w:rsid w:val="00A44B6B"/>
    <w:rsid w:val="00A47589"/>
    <w:rsid w:val="00A50160"/>
    <w:rsid w:val="00A61BE0"/>
    <w:rsid w:val="00A63C05"/>
    <w:rsid w:val="00A73317"/>
    <w:rsid w:val="00A75F90"/>
    <w:rsid w:val="00A76F75"/>
    <w:rsid w:val="00A824F6"/>
    <w:rsid w:val="00A8365B"/>
    <w:rsid w:val="00A851A4"/>
    <w:rsid w:val="00A85B15"/>
    <w:rsid w:val="00A8650F"/>
    <w:rsid w:val="00A908CB"/>
    <w:rsid w:val="00A97EF0"/>
    <w:rsid w:val="00AA0552"/>
    <w:rsid w:val="00AA2EE9"/>
    <w:rsid w:val="00AA5063"/>
    <w:rsid w:val="00AA55DC"/>
    <w:rsid w:val="00AB1081"/>
    <w:rsid w:val="00AB38B4"/>
    <w:rsid w:val="00AB4121"/>
    <w:rsid w:val="00AB481C"/>
    <w:rsid w:val="00AB6C31"/>
    <w:rsid w:val="00AC4319"/>
    <w:rsid w:val="00AD2FF8"/>
    <w:rsid w:val="00AD3AC6"/>
    <w:rsid w:val="00AF4B34"/>
    <w:rsid w:val="00AF4D30"/>
    <w:rsid w:val="00AF667F"/>
    <w:rsid w:val="00B10057"/>
    <w:rsid w:val="00B11B13"/>
    <w:rsid w:val="00B22E52"/>
    <w:rsid w:val="00B24C2B"/>
    <w:rsid w:val="00B265AE"/>
    <w:rsid w:val="00B27B0F"/>
    <w:rsid w:val="00B3129D"/>
    <w:rsid w:val="00B374C7"/>
    <w:rsid w:val="00B40220"/>
    <w:rsid w:val="00B461DC"/>
    <w:rsid w:val="00B46C29"/>
    <w:rsid w:val="00B50691"/>
    <w:rsid w:val="00B524DB"/>
    <w:rsid w:val="00B63F1A"/>
    <w:rsid w:val="00B651E5"/>
    <w:rsid w:val="00B70467"/>
    <w:rsid w:val="00B7069B"/>
    <w:rsid w:val="00B7130C"/>
    <w:rsid w:val="00B745C3"/>
    <w:rsid w:val="00B751D4"/>
    <w:rsid w:val="00B81D10"/>
    <w:rsid w:val="00B8231F"/>
    <w:rsid w:val="00B839A7"/>
    <w:rsid w:val="00B83F42"/>
    <w:rsid w:val="00B84A7F"/>
    <w:rsid w:val="00B84BD2"/>
    <w:rsid w:val="00B85B1D"/>
    <w:rsid w:val="00B86922"/>
    <w:rsid w:val="00B9042E"/>
    <w:rsid w:val="00B93A55"/>
    <w:rsid w:val="00B93E29"/>
    <w:rsid w:val="00BA3471"/>
    <w:rsid w:val="00BA52CB"/>
    <w:rsid w:val="00BA5FCC"/>
    <w:rsid w:val="00BB010F"/>
    <w:rsid w:val="00BB5380"/>
    <w:rsid w:val="00BB6262"/>
    <w:rsid w:val="00BB66AE"/>
    <w:rsid w:val="00BC1367"/>
    <w:rsid w:val="00BC2EF0"/>
    <w:rsid w:val="00BC3F77"/>
    <w:rsid w:val="00BD2024"/>
    <w:rsid w:val="00BD560E"/>
    <w:rsid w:val="00BE44F7"/>
    <w:rsid w:val="00BE4974"/>
    <w:rsid w:val="00BF0B91"/>
    <w:rsid w:val="00BF0D0D"/>
    <w:rsid w:val="00BF4F8F"/>
    <w:rsid w:val="00BF6E55"/>
    <w:rsid w:val="00C12F12"/>
    <w:rsid w:val="00C178C0"/>
    <w:rsid w:val="00C212CC"/>
    <w:rsid w:val="00C2454B"/>
    <w:rsid w:val="00C26C12"/>
    <w:rsid w:val="00C308F2"/>
    <w:rsid w:val="00C44FD6"/>
    <w:rsid w:val="00C4678E"/>
    <w:rsid w:val="00C51F9C"/>
    <w:rsid w:val="00C6060E"/>
    <w:rsid w:val="00C6106C"/>
    <w:rsid w:val="00C62DC4"/>
    <w:rsid w:val="00C64C93"/>
    <w:rsid w:val="00C7111E"/>
    <w:rsid w:val="00C73923"/>
    <w:rsid w:val="00C7622A"/>
    <w:rsid w:val="00CA6BD6"/>
    <w:rsid w:val="00CB6BE3"/>
    <w:rsid w:val="00CB7A47"/>
    <w:rsid w:val="00CC3F5C"/>
    <w:rsid w:val="00CC63C5"/>
    <w:rsid w:val="00CD0183"/>
    <w:rsid w:val="00CE0F57"/>
    <w:rsid w:val="00CE1F90"/>
    <w:rsid w:val="00CE4833"/>
    <w:rsid w:val="00CE4A24"/>
    <w:rsid w:val="00CE731E"/>
    <w:rsid w:val="00CF1CFF"/>
    <w:rsid w:val="00CF1FEE"/>
    <w:rsid w:val="00CF7934"/>
    <w:rsid w:val="00D01BE1"/>
    <w:rsid w:val="00D05AB5"/>
    <w:rsid w:val="00D07BFC"/>
    <w:rsid w:val="00D11620"/>
    <w:rsid w:val="00D12D0C"/>
    <w:rsid w:val="00D166B5"/>
    <w:rsid w:val="00D17606"/>
    <w:rsid w:val="00D2709C"/>
    <w:rsid w:val="00D305D7"/>
    <w:rsid w:val="00D33585"/>
    <w:rsid w:val="00D35836"/>
    <w:rsid w:val="00D40FA6"/>
    <w:rsid w:val="00D41F1A"/>
    <w:rsid w:val="00D427F9"/>
    <w:rsid w:val="00D44164"/>
    <w:rsid w:val="00D50919"/>
    <w:rsid w:val="00D50D96"/>
    <w:rsid w:val="00D520E7"/>
    <w:rsid w:val="00D540EE"/>
    <w:rsid w:val="00D57ADC"/>
    <w:rsid w:val="00D60909"/>
    <w:rsid w:val="00D63150"/>
    <w:rsid w:val="00D6355D"/>
    <w:rsid w:val="00D67AC0"/>
    <w:rsid w:val="00D67E0D"/>
    <w:rsid w:val="00D870DC"/>
    <w:rsid w:val="00D877D4"/>
    <w:rsid w:val="00D90929"/>
    <w:rsid w:val="00D90EC3"/>
    <w:rsid w:val="00DA0B5F"/>
    <w:rsid w:val="00DA172A"/>
    <w:rsid w:val="00DA3147"/>
    <w:rsid w:val="00DA3AEB"/>
    <w:rsid w:val="00DC2638"/>
    <w:rsid w:val="00DC66EF"/>
    <w:rsid w:val="00DD3774"/>
    <w:rsid w:val="00DD56AA"/>
    <w:rsid w:val="00DE69E8"/>
    <w:rsid w:val="00DF4A12"/>
    <w:rsid w:val="00DF4F89"/>
    <w:rsid w:val="00DF61B1"/>
    <w:rsid w:val="00DF635B"/>
    <w:rsid w:val="00E0377C"/>
    <w:rsid w:val="00E05151"/>
    <w:rsid w:val="00E14EAC"/>
    <w:rsid w:val="00E17660"/>
    <w:rsid w:val="00E203CB"/>
    <w:rsid w:val="00E27A1F"/>
    <w:rsid w:val="00E34DF6"/>
    <w:rsid w:val="00E3530A"/>
    <w:rsid w:val="00E43451"/>
    <w:rsid w:val="00E5570F"/>
    <w:rsid w:val="00E55DF0"/>
    <w:rsid w:val="00E561B9"/>
    <w:rsid w:val="00E56EE0"/>
    <w:rsid w:val="00E6123B"/>
    <w:rsid w:val="00E61C66"/>
    <w:rsid w:val="00E62718"/>
    <w:rsid w:val="00E65137"/>
    <w:rsid w:val="00E65801"/>
    <w:rsid w:val="00E72A7B"/>
    <w:rsid w:val="00E7342A"/>
    <w:rsid w:val="00E748BD"/>
    <w:rsid w:val="00E74A7E"/>
    <w:rsid w:val="00E74A90"/>
    <w:rsid w:val="00E75FE9"/>
    <w:rsid w:val="00E802CD"/>
    <w:rsid w:val="00E83E98"/>
    <w:rsid w:val="00E87A68"/>
    <w:rsid w:val="00E90653"/>
    <w:rsid w:val="00E92FB3"/>
    <w:rsid w:val="00E93F48"/>
    <w:rsid w:val="00E94988"/>
    <w:rsid w:val="00E9654F"/>
    <w:rsid w:val="00EA634B"/>
    <w:rsid w:val="00EA6519"/>
    <w:rsid w:val="00EA72B3"/>
    <w:rsid w:val="00EA7322"/>
    <w:rsid w:val="00EB0DE0"/>
    <w:rsid w:val="00EB264D"/>
    <w:rsid w:val="00EB3EC4"/>
    <w:rsid w:val="00EB5C24"/>
    <w:rsid w:val="00EC2228"/>
    <w:rsid w:val="00EC2AB2"/>
    <w:rsid w:val="00EC453F"/>
    <w:rsid w:val="00EC5197"/>
    <w:rsid w:val="00EC7398"/>
    <w:rsid w:val="00ED232A"/>
    <w:rsid w:val="00ED46C1"/>
    <w:rsid w:val="00ED5346"/>
    <w:rsid w:val="00ED61B1"/>
    <w:rsid w:val="00ED65A4"/>
    <w:rsid w:val="00ED6F87"/>
    <w:rsid w:val="00EE02E5"/>
    <w:rsid w:val="00EE41B0"/>
    <w:rsid w:val="00EE4504"/>
    <w:rsid w:val="00EE5690"/>
    <w:rsid w:val="00EE604C"/>
    <w:rsid w:val="00EF73E4"/>
    <w:rsid w:val="00F01D0B"/>
    <w:rsid w:val="00F0565B"/>
    <w:rsid w:val="00F06836"/>
    <w:rsid w:val="00F11303"/>
    <w:rsid w:val="00F12230"/>
    <w:rsid w:val="00F1243A"/>
    <w:rsid w:val="00F21460"/>
    <w:rsid w:val="00F250B7"/>
    <w:rsid w:val="00F25C49"/>
    <w:rsid w:val="00F2645C"/>
    <w:rsid w:val="00F30743"/>
    <w:rsid w:val="00F371DA"/>
    <w:rsid w:val="00F40454"/>
    <w:rsid w:val="00F40A90"/>
    <w:rsid w:val="00F4425C"/>
    <w:rsid w:val="00F45DE5"/>
    <w:rsid w:val="00F567E1"/>
    <w:rsid w:val="00F56DDC"/>
    <w:rsid w:val="00F5771D"/>
    <w:rsid w:val="00F61158"/>
    <w:rsid w:val="00F61852"/>
    <w:rsid w:val="00F712B6"/>
    <w:rsid w:val="00F751FE"/>
    <w:rsid w:val="00F8135B"/>
    <w:rsid w:val="00F84918"/>
    <w:rsid w:val="00F85F5E"/>
    <w:rsid w:val="00F87844"/>
    <w:rsid w:val="00F90A92"/>
    <w:rsid w:val="00F93E49"/>
    <w:rsid w:val="00F9717A"/>
    <w:rsid w:val="00FA0FF7"/>
    <w:rsid w:val="00FA4546"/>
    <w:rsid w:val="00FA5B64"/>
    <w:rsid w:val="00FA713D"/>
    <w:rsid w:val="00FB2CB0"/>
    <w:rsid w:val="00FB5BED"/>
    <w:rsid w:val="00FB6876"/>
    <w:rsid w:val="00FB77A9"/>
    <w:rsid w:val="00FC1DDC"/>
    <w:rsid w:val="00FC250B"/>
    <w:rsid w:val="00FC31ED"/>
    <w:rsid w:val="00FC7ACC"/>
    <w:rsid w:val="00FD0381"/>
    <w:rsid w:val="00FD1996"/>
    <w:rsid w:val="00FD5835"/>
    <w:rsid w:val="00FD5DCD"/>
    <w:rsid w:val="00FD7F23"/>
    <w:rsid w:val="00FE6AA8"/>
    <w:rsid w:val="00FE71C2"/>
    <w:rsid w:val="00FF175E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7F77AA"/>
    <w:rPr>
      <w:sz w:val="22"/>
      <w:szCs w:val="22"/>
      <w:lang w:eastAsia="en-US"/>
    </w:rPr>
  </w:style>
  <w:style w:type="character" w:customStyle="1" w:styleId="a5">
    <w:name w:val="Обычный (веб) Знак"/>
    <w:link w:val="a4"/>
    <w:rsid w:val="007F77A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FollowedHyperlink"/>
    <w:uiPriority w:val="99"/>
    <w:semiHidden/>
    <w:unhideWhenUsed/>
    <w:rsid w:val="001D6C7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7F77AA"/>
    <w:rPr>
      <w:sz w:val="22"/>
      <w:szCs w:val="22"/>
      <w:lang w:eastAsia="en-US"/>
    </w:rPr>
  </w:style>
  <w:style w:type="character" w:customStyle="1" w:styleId="a5">
    <w:name w:val="Звичайний (веб) Знак"/>
    <w:link w:val="a4"/>
    <w:rsid w:val="007F77A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FollowedHyperlink"/>
    <w:uiPriority w:val="99"/>
    <w:semiHidden/>
    <w:unhideWhenUsed/>
    <w:rsid w:val="001D6C77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4188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le.zakupki.com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134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34196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FD378-2FA1-45C3-A741-5FF6968B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4674</Words>
  <Characters>2665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7325</CharactersWithSpaces>
  <SharedDoc>false</SharedDoc>
  <HLinks>
    <vt:vector size="24" baseType="variant"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4784128</vt:i4>
      </vt:variant>
      <vt:variant>
        <vt:i4>0</vt:i4>
      </vt:variant>
      <vt:variant>
        <vt:i4>0</vt:i4>
      </vt:variant>
      <vt:variant>
        <vt:i4>5</vt:i4>
      </vt:variant>
      <vt:variant>
        <vt:lpwstr>https://sale.zakupki.com.ua/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1</cp:lastModifiedBy>
  <cp:revision>2</cp:revision>
  <cp:lastPrinted>2017-05-17T11:29:00Z</cp:lastPrinted>
  <dcterms:created xsi:type="dcterms:W3CDTF">2017-07-05T14:56:00Z</dcterms:created>
  <dcterms:modified xsi:type="dcterms:W3CDTF">2017-07-05T14:56:00Z</dcterms:modified>
</cp:coreProperties>
</file>