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1" w:rsidRPr="00E05151" w:rsidRDefault="00E05151" w:rsidP="00E05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5151">
        <w:rPr>
          <w:rFonts w:ascii="Times New Roman" w:hAnsi="Times New Roman"/>
          <w:b/>
          <w:sz w:val="28"/>
          <w:szCs w:val="28"/>
        </w:rPr>
        <w:t>ПАСПОРТ ВІДКРИТИХ ТОРГІВ (АУКЦІОНУ)</w:t>
      </w:r>
    </w:p>
    <w:p w:rsidR="00840EBB" w:rsidRPr="00120132" w:rsidRDefault="00E05151" w:rsidP="00E05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151">
        <w:rPr>
          <w:rFonts w:ascii="Times New Roman" w:hAnsi="Times New Roman"/>
          <w:b/>
          <w:sz w:val="28"/>
          <w:szCs w:val="28"/>
        </w:rPr>
        <w:t xml:space="preserve">з продажу </w:t>
      </w:r>
      <w:r w:rsidR="00986897">
        <w:rPr>
          <w:rFonts w:ascii="Times New Roman" w:hAnsi="Times New Roman"/>
          <w:b/>
          <w:sz w:val="28"/>
          <w:szCs w:val="28"/>
        </w:rPr>
        <w:t>майна</w:t>
      </w:r>
      <w:r w:rsidRPr="00E05151">
        <w:rPr>
          <w:rFonts w:ascii="Times New Roman" w:hAnsi="Times New Roman"/>
          <w:b/>
          <w:sz w:val="28"/>
          <w:szCs w:val="28"/>
        </w:rPr>
        <w:t xml:space="preserve"> </w:t>
      </w:r>
      <w:r w:rsidR="00103A11">
        <w:rPr>
          <w:rFonts w:ascii="Times New Roman" w:hAnsi="Times New Roman"/>
          <w:b/>
          <w:sz w:val="28"/>
          <w:szCs w:val="28"/>
        </w:rPr>
        <w:t>АТ «БРОКБІЗНЕСБАНК»</w:t>
      </w:r>
    </w:p>
    <w:p w:rsidR="001446E0" w:rsidRPr="00120132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EBB" w:rsidRPr="00031339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132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</w:t>
      </w:r>
      <w:r w:rsidR="00753F79" w:rsidRPr="00120132">
        <w:rPr>
          <w:rFonts w:ascii="Times New Roman" w:hAnsi="Times New Roman"/>
          <w:sz w:val="28"/>
          <w:szCs w:val="28"/>
        </w:rPr>
        <w:t xml:space="preserve">електронних </w:t>
      </w:r>
      <w:r w:rsidRPr="00120132">
        <w:rPr>
          <w:rFonts w:ascii="Times New Roman" w:hAnsi="Times New Roman"/>
          <w:sz w:val="28"/>
          <w:szCs w:val="28"/>
        </w:rPr>
        <w:t>торгів (аукціону)</w:t>
      </w:r>
      <w:r w:rsidR="00753F79" w:rsidRPr="00120132">
        <w:rPr>
          <w:rFonts w:ascii="Times New Roman" w:hAnsi="Times New Roman"/>
          <w:sz w:val="28"/>
          <w:szCs w:val="28"/>
        </w:rPr>
        <w:t xml:space="preserve"> </w:t>
      </w:r>
      <w:r w:rsidRPr="00120132">
        <w:rPr>
          <w:rFonts w:ascii="Times New Roman" w:hAnsi="Times New Roman"/>
          <w:sz w:val="28"/>
          <w:szCs w:val="28"/>
        </w:rPr>
        <w:t>з продажу наступних активів, що обліковуються на балансі</w:t>
      </w:r>
      <w:r w:rsidR="00103A11" w:rsidRPr="00103A11">
        <w:t xml:space="preserve"> </w:t>
      </w:r>
      <w:r w:rsidR="00103A11" w:rsidRPr="00103A11">
        <w:rPr>
          <w:rFonts w:ascii="Times New Roman" w:hAnsi="Times New Roman"/>
          <w:sz w:val="28"/>
          <w:szCs w:val="28"/>
        </w:rPr>
        <w:t>АТ «БРОКБІЗНЕСБАНК»</w:t>
      </w:r>
      <w:r w:rsidRPr="00120132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977"/>
        <w:gridCol w:w="1559"/>
        <w:gridCol w:w="1417"/>
        <w:gridCol w:w="2268"/>
      </w:tblGrid>
      <w:tr w:rsidR="002121BE" w:rsidRPr="00774DD9" w:rsidTr="00000374">
        <w:trPr>
          <w:trHeight w:val="884"/>
        </w:trPr>
        <w:tc>
          <w:tcPr>
            <w:tcW w:w="568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№</w:t>
            </w:r>
          </w:p>
          <w:p w:rsidR="002121BE" w:rsidRPr="00774DD9" w:rsidRDefault="002121BE" w:rsidP="008D22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за/п</w:t>
            </w:r>
          </w:p>
        </w:tc>
        <w:tc>
          <w:tcPr>
            <w:tcW w:w="1843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977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Стислий опис активу та забезпечення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2121BE" w:rsidRPr="00D520E7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</w:t>
            </w:r>
            <w:r w:rsidRPr="00BC1367">
              <w:rPr>
                <w:rFonts w:ascii="Times New Roman" w:hAnsi="Times New Roman"/>
                <w:bCs/>
                <w:color w:val="FF0000"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r w:rsidRPr="00BC1367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(без ПДВ)</w:t>
            </w:r>
          </w:p>
        </w:tc>
        <w:tc>
          <w:tcPr>
            <w:tcW w:w="2268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74DD9"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 w:val="restart"/>
            <w:vAlign w:val="center"/>
          </w:tcPr>
          <w:p w:rsidR="00BC1367" w:rsidRPr="00EE02E5" w:rsidRDefault="00236568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Q82675b8220</w:t>
            </w:r>
          </w:p>
        </w:tc>
        <w:tc>
          <w:tcPr>
            <w:tcW w:w="2977" w:type="dxa"/>
            <w:vMerge w:val="restart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- 3,6294 га,  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№3222788000:02:015:0013, для ведення особистого селянського господарства) за адресою: Київська обл., 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BC1367" w:rsidRPr="0019491C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На перших відкритих торгах (аукціоні)</w:t>
            </w:r>
          </w:p>
          <w:p w:rsidR="00BC1367" w:rsidRPr="0019491C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  <w:r w:rsidR="00BC1367"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.06.2017</w:t>
            </w:r>
          </w:p>
        </w:tc>
        <w:tc>
          <w:tcPr>
            <w:tcW w:w="1417" w:type="dxa"/>
            <w:vAlign w:val="center"/>
          </w:tcPr>
          <w:p w:rsidR="00BC1367" w:rsidRPr="0019491C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2 928 926,00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2A7B" w:rsidRPr="0019491C" w:rsidRDefault="00E72A7B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9491C">
              <w:rPr>
                <w:rFonts w:ascii="Times New Roman" w:hAnsi="Times New Roman"/>
                <w:sz w:val="20"/>
                <w:szCs w:val="20"/>
                <w:u w:val="single"/>
              </w:rPr>
              <w:t>http://torgi.fg.gov.ua/</w:t>
            </w:r>
          </w:p>
          <w:p w:rsidR="00BC1367" w:rsidRPr="00774DD9" w:rsidRDefault="00E72A7B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1C">
              <w:rPr>
                <w:rFonts w:ascii="Times New Roman" w:hAnsi="Times New Roman"/>
                <w:sz w:val="20"/>
                <w:szCs w:val="20"/>
                <w:u w:val="single"/>
              </w:rPr>
              <w:t>134188</w:t>
            </w: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72A7B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72A7B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других відкритих торгах (аукціоні)</w:t>
            </w:r>
          </w:p>
          <w:p w:rsidR="00BC1367" w:rsidRPr="009B0B07" w:rsidRDefault="00BC1367" w:rsidP="0066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619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2 636 033,40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BC1367" w:rsidRPr="009B0B0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 w:rsidR="00BC1367"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2 343 140,80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BC1367" w:rsidRPr="009B0B0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 w:rsidR="00BC1367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2 050 248,20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BC1367" w:rsidRPr="009B0B0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 w:rsidR="00BC1367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1 757 355,60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BC1367" w:rsidRPr="009B0B07" w:rsidRDefault="00661903" w:rsidP="0066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 w:rsidR="00BC1367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1 464 463,00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BC1367" w:rsidRPr="009B0B0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 w:rsidR="00BC1367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1 171 570,40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BC1367" w:rsidRPr="009B0B0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 w:rsidR="00BC1367"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878 677,80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 w:val="restart"/>
            <w:vAlign w:val="center"/>
          </w:tcPr>
          <w:p w:rsidR="00661903" w:rsidRPr="00EE02E5" w:rsidRDefault="00661903" w:rsidP="002365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- 16,9975 га, 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№3222788000:02:003:0026, для ведення особистого селянського господарства) за адресою: Київська обл., 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661903" w:rsidRPr="0019491C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На перших відкритих торгах (аукціоні)</w:t>
            </w:r>
          </w:p>
          <w:p w:rsidR="00661903" w:rsidRPr="0019491C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.06.2017</w:t>
            </w:r>
          </w:p>
        </w:tc>
        <w:tc>
          <w:tcPr>
            <w:tcW w:w="1417" w:type="dxa"/>
            <w:vAlign w:val="center"/>
          </w:tcPr>
          <w:p w:rsidR="00661903" w:rsidRPr="0019491C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13 716 983,00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2A7B" w:rsidRPr="0019491C" w:rsidRDefault="00E72A7B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9491C">
              <w:rPr>
                <w:rFonts w:ascii="Times New Roman" w:hAnsi="Times New Roman"/>
                <w:sz w:val="20"/>
                <w:szCs w:val="20"/>
                <w:u w:val="single"/>
              </w:rPr>
              <w:t>http://torgi.fg.gov.ua/</w:t>
            </w:r>
          </w:p>
          <w:p w:rsidR="00661903" w:rsidRPr="00774DD9" w:rsidRDefault="00E72A7B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1C">
              <w:rPr>
                <w:rFonts w:ascii="Times New Roman" w:hAnsi="Times New Roman"/>
                <w:sz w:val="20"/>
                <w:szCs w:val="20"/>
                <w:u w:val="single"/>
              </w:rPr>
              <w:t>134196</w:t>
            </w: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72A7B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72A7B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других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12 345 284,70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10 973 586,40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9 601 888,10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8 230 189,80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6 858 491,50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5 486 793,20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4 115 094,90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 w:val="restart"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- 5,262 га, 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№3222788000:02:013:0007, для ведення особистого селянського господарства) за адресою: Київська обл., 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661903" w:rsidRPr="0019491C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На перших відкритих торгах (аукціоні)</w:t>
            </w:r>
          </w:p>
          <w:p w:rsidR="00661903" w:rsidRPr="0019491C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.06.2017</w:t>
            </w:r>
          </w:p>
        </w:tc>
        <w:tc>
          <w:tcPr>
            <w:tcW w:w="1417" w:type="dxa"/>
            <w:vAlign w:val="center"/>
          </w:tcPr>
          <w:p w:rsidR="00661903" w:rsidRPr="0019491C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4 246 434,00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2A7B" w:rsidRPr="0019491C" w:rsidRDefault="00E72A7B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9491C">
              <w:rPr>
                <w:rFonts w:ascii="Times New Roman" w:hAnsi="Times New Roman"/>
                <w:sz w:val="20"/>
                <w:szCs w:val="20"/>
                <w:u w:val="single"/>
              </w:rPr>
              <w:t>http://torgi.fg.gov.ua:</w:t>
            </w:r>
          </w:p>
          <w:p w:rsidR="00661903" w:rsidRPr="00774DD9" w:rsidRDefault="00E72A7B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1C">
              <w:rPr>
                <w:rFonts w:ascii="Times New Roman" w:hAnsi="Times New Roman"/>
                <w:sz w:val="20"/>
                <w:szCs w:val="20"/>
                <w:u w:val="single"/>
              </w:rPr>
              <w:t>80/134201</w:t>
            </w: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72A7B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72A7B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других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3 821 790,60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3 397 147,20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2 972 503,80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2 547 860,40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2 123 217,00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1 698 573,60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1 273 930,20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B7C" w:rsidRPr="00EE02E5" w:rsidRDefault="008E6B7C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B83F42" w:rsidRPr="00760F0F" w:rsidTr="00B83F42">
        <w:trPr>
          <w:trHeight w:val="781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C1367" w:rsidRDefault="00BC1367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1367">
              <w:rPr>
                <w:rFonts w:ascii="Times New Roman" w:hAnsi="Times New Roman"/>
                <w:bCs/>
                <w:i/>
                <w:sz w:val="20"/>
                <w:szCs w:val="20"/>
              </w:rPr>
              <w:t>№2240 від 01.06.2017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ТОВАРИСТВО З ОБМЕЖЕНОЮ ВІДПОВІДАЛЬНІСТЮ "ЗАКУПІВЛІ ЮА"</w:t>
            </w:r>
          </w:p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ТОВ "ЗАКУПІВЛІ ЮА"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(скорочене найменування)</w:t>
            </w:r>
          </w:p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Україна, 04071, місто Київ, вулиця </w:t>
            </w:r>
            <w:proofErr w:type="spellStart"/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Кожум’яцька</w:t>
            </w:r>
            <w:proofErr w:type="spellEnd"/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будинок 12-Г (місцезнаходження)</w:t>
            </w:r>
          </w:p>
          <w:p w:rsidR="002830A6" w:rsidRPr="002830A6" w:rsidRDefault="00584E0F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hyperlink r:id="rId9" w:history="1">
              <w:r w:rsidR="002830A6" w:rsidRPr="002830A6">
                <w:rPr>
                  <w:rFonts w:ascii="Times New Roman" w:eastAsia="Times New Roman" w:hAnsi="Times New Roman"/>
                  <w:b/>
                  <w:i/>
                  <w:color w:val="7508B8"/>
                  <w:sz w:val="21"/>
                  <w:szCs w:val="21"/>
                  <w:u w:val="single"/>
                  <w:lang w:eastAsia="ru-RU"/>
                </w:rPr>
                <w:t>https://sale.zakupki.com.ua/</w:t>
              </w:r>
            </w:hyperlink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+380 (44) 339 93 82 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(номер телефону)</w:t>
            </w:r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 робочі дні з понеділка по п’ятницю </w:t>
            </w: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з 09:00 до 20:00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(час роботи)</w:t>
            </w:r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відкритих </w:t>
            </w:r>
          </w:p>
          <w:p w:rsidR="00B83F42" w:rsidRPr="00760F0F" w:rsidRDefault="002830A6" w:rsidP="002830A6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торгів (аукціонів): </w:t>
            </w:r>
            <w:hyperlink r:id="rId10" w:history="1">
              <w:r w:rsidRPr="002830A6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40220" w:rsidRDefault="00B40220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0220">
              <w:rPr>
                <w:rFonts w:ascii="Times New Roman" w:hAnsi="Times New Roman"/>
                <w:i/>
              </w:rPr>
              <w:t>5 (п’ять) відсотків</w:t>
            </w:r>
            <w:r w:rsidR="00B83F42"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 від початкової ціни/початкової ціни реалізації лота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Банківські реквізити для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перерахування 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D67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організатора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83F42" w:rsidRPr="00B40220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0220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  <w:r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B40220"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не менше 1 (одного) відсотку </w:t>
            </w:r>
            <w:r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D540EE" w:rsidP="004434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Ознайомитись з майном можна щодня, крім вихідних, з 10-00 до 16-00 за їх місцем</w:t>
            </w:r>
            <w:r w:rsidRPr="00760F0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знаходження</w:t>
            </w:r>
          </w:p>
        </w:tc>
      </w:tr>
      <w:tr w:rsidR="0044342F" w:rsidRPr="00760F0F" w:rsidTr="00647D3F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44342F" w:rsidRPr="00760F0F" w:rsidRDefault="0044342F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4342F" w:rsidRPr="00760F0F" w:rsidRDefault="0044342F" w:rsidP="00647D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Коломієць Анастасія Миколаївна, (044) 206-29-75, м. Київ, проспект Перемоги, 41, KolomietsAM@bankbb.com.ua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61903" w:rsidRPr="00884769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Перші відкриті торги (аукціон) </w:t>
            </w: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 xml:space="preserve"> 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.06.2017</w:t>
            </w:r>
          </w:p>
          <w:p w:rsidR="00661903" w:rsidRPr="00884769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>Другі відкриті  торги (аукціон)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  <w:p w:rsidR="00661903" w:rsidRPr="00884769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 xml:space="preserve">Треті відкриті торги (аукціон)          – 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  <w:p w:rsidR="00661903" w:rsidRPr="00884769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 xml:space="preserve">Четверті відкриті торги (аукціон)  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</w:p>
          <w:p w:rsidR="00661903" w:rsidRPr="00884769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 xml:space="preserve">П’яті відкриті торги (аукціон)          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</w:p>
          <w:p w:rsidR="00661903" w:rsidRPr="00884769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       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.09.2017</w:t>
            </w:r>
          </w:p>
          <w:p w:rsidR="00661903" w:rsidRPr="00884769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      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.09.2017</w:t>
            </w:r>
          </w:p>
          <w:p w:rsidR="00B83F42" w:rsidRPr="00760F0F" w:rsidRDefault="00661903" w:rsidP="006619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 xml:space="preserve">Восьмі відкриті торги (аукціон)        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– 0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.10.2017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організаторів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торгів (</w:t>
            </w:r>
            <w:hyperlink r:id="rId12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760F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9491C">
              <w:rPr>
                <w:rFonts w:ascii="Times New Roman" w:hAnsi="Times New Roman"/>
                <w:b/>
                <w:bCs/>
                <w:sz w:val="20"/>
                <w:szCs w:val="20"/>
              </w:rPr>
              <w:t>Перші відкриті торги (аукціон)</w:t>
            </w: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  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29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.06.2017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>Другі відкриті  торги (аукціон)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13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Треті відкриті торги (аукціон)          –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86897" w:rsidRPr="0098689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Четверті відкриті торги (аукціон)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П’яті відкриті торги (аукціон)        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     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.09.2017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    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24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.09.2017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B83F42" w:rsidRPr="00760F0F" w:rsidRDefault="00661903" w:rsidP="006619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Восьмі відкриті торги (аукціон) 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– 0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.10.2017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  <w:ins w:id="1" w:author="lenovo" w:date="2017-06-07T13:17:00Z">
              <w:r w:rsidR="002830A6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</w:ins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Електронна адреса для доступу до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86897">
              <w:rPr>
                <w:rFonts w:ascii="Times New Roman" w:hAnsi="Times New Roman"/>
                <w:b/>
                <w:bCs/>
                <w:sz w:val="20"/>
                <w:szCs w:val="20"/>
              </w:rPr>
              <w:t>Перші відкриті торги (аукціон)</w:t>
            </w:r>
            <w:r w:rsidR="00986897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29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.06.2017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>Другі відкриті  торги (аукціон)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13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Треті відкриті торги (аукціон)          –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86897" w:rsidRPr="0098689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Четверті відкриті торги (аукціон)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П’яті відкриті торги (аукціон)        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.08.2017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.09.2017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    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24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.09.2017 до 19:00</w:t>
            </w:r>
          </w:p>
          <w:p w:rsidR="00661903" w:rsidRPr="00E72A7B" w:rsidRDefault="00661903" w:rsidP="006619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 xml:space="preserve">Восьмі відкриті торги (аукціон)   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– 0</w:t>
            </w:r>
            <w:r w:rsidRPr="0066190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.10.2017</w:t>
            </w:r>
            <w:r w:rsidRPr="006619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19:00</w:t>
            </w:r>
          </w:p>
          <w:p w:rsidR="00B83F42" w:rsidRPr="00760F0F" w:rsidRDefault="00B83F42" w:rsidP="006619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0F0F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B83F42" w:rsidRPr="00760F0F" w:rsidTr="00B83F4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Кожний учасник відкритих торгів (аукціону) погоджується з</w:t>
            </w:r>
            <w:r w:rsidRPr="00760F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Другі відкриті торги (аукціон), треті відкриті торги </w:t>
            </w:r>
            <w:proofErr w:type="spellStart"/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торги</w:t>
            </w:r>
            <w:proofErr w:type="spellEnd"/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D0B1B" w:rsidRPr="00F40454" w:rsidRDefault="001D0B1B" w:rsidP="00E051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sectPr w:rsidR="001D0B1B" w:rsidRPr="00F40454" w:rsidSect="0018569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0F" w:rsidRDefault="00584E0F" w:rsidP="00CA6BD6">
      <w:pPr>
        <w:spacing w:after="0" w:line="240" w:lineRule="auto"/>
      </w:pPr>
      <w:r>
        <w:separator/>
      </w:r>
    </w:p>
  </w:endnote>
  <w:endnote w:type="continuationSeparator" w:id="0">
    <w:p w:rsidR="00584E0F" w:rsidRDefault="00584E0F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0F" w:rsidRDefault="00584E0F" w:rsidP="00CA6BD6">
      <w:pPr>
        <w:spacing w:after="0" w:line="240" w:lineRule="auto"/>
      </w:pPr>
      <w:r>
        <w:separator/>
      </w:r>
    </w:p>
  </w:footnote>
  <w:footnote w:type="continuationSeparator" w:id="0">
    <w:p w:rsidR="00584E0F" w:rsidRDefault="00584E0F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0374"/>
    <w:rsid w:val="00000FDF"/>
    <w:rsid w:val="00002CC0"/>
    <w:rsid w:val="00006333"/>
    <w:rsid w:val="00010555"/>
    <w:rsid w:val="00014F7D"/>
    <w:rsid w:val="00016ABD"/>
    <w:rsid w:val="00017359"/>
    <w:rsid w:val="00017459"/>
    <w:rsid w:val="00020134"/>
    <w:rsid w:val="000216B6"/>
    <w:rsid w:val="00024B1F"/>
    <w:rsid w:val="00030057"/>
    <w:rsid w:val="0003068C"/>
    <w:rsid w:val="00031339"/>
    <w:rsid w:val="00041798"/>
    <w:rsid w:val="00043756"/>
    <w:rsid w:val="00050935"/>
    <w:rsid w:val="00053AA0"/>
    <w:rsid w:val="000569CA"/>
    <w:rsid w:val="00060F6B"/>
    <w:rsid w:val="000625FD"/>
    <w:rsid w:val="000631AC"/>
    <w:rsid w:val="000643DB"/>
    <w:rsid w:val="000671DD"/>
    <w:rsid w:val="00071C36"/>
    <w:rsid w:val="00072480"/>
    <w:rsid w:val="000736E2"/>
    <w:rsid w:val="000738DB"/>
    <w:rsid w:val="000752E7"/>
    <w:rsid w:val="00077BEF"/>
    <w:rsid w:val="00080AE9"/>
    <w:rsid w:val="00081946"/>
    <w:rsid w:val="00083C86"/>
    <w:rsid w:val="0009078B"/>
    <w:rsid w:val="000938BC"/>
    <w:rsid w:val="00093EB2"/>
    <w:rsid w:val="0009593A"/>
    <w:rsid w:val="00096C21"/>
    <w:rsid w:val="000A0D57"/>
    <w:rsid w:val="000B1F48"/>
    <w:rsid w:val="000B4821"/>
    <w:rsid w:val="000B4916"/>
    <w:rsid w:val="000C2F10"/>
    <w:rsid w:val="000C30C8"/>
    <w:rsid w:val="000C4CD0"/>
    <w:rsid w:val="000D1D7A"/>
    <w:rsid w:val="000D4004"/>
    <w:rsid w:val="000D67C3"/>
    <w:rsid w:val="000E0694"/>
    <w:rsid w:val="000E34D1"/>
    <w:rsid w:val="000E5FD9"/>
    <w:rsid w:val="000F2446"/>
    <w:rsid w:val="00101007"/>
    <w:rsid w:val="00103A11"/>
    <w:rsid w:val="00103E5C"/>
    <w:rsid w:val="00107634"/>
    <w:rsid w:val="00112CFB"/>
    <w:rsid w:val="00115415"/>
    <w:rsid w:val="00120132"/>
    <w:rsid w:val="0012272B"/>
    <w:rsid w:val="001228FB"/>
    <w:rsid w:val="00131352"/>
    <w:rsid w:val="00133444"/>
    <w:rsid w:val="001338C8"/>
    <w:rsid w:val="00133C7C"/>
    <w:rsid w:val="00134FED"/>
    <w:rsid w:val="0013604B"/>
    <w:rsid w:val="001360B0"/>
    <w:rsid w:val="0013798B"/>
    <w:rsid w:val="001408A8"/>
    <w:rsid w:val="0014244B"/>
    <w:rsid w:val="001446E0"/>
    <w:rsid w:val="00144982"/>
    <w:rsid w:val="001451FD"/>
    <w:rsid w:val="00153F43"/>
    <w:rsid w:val="001604CA"/>
    <w:rsid w:val="00167B73"/>
    <w:rsid w:val="0017152B"/>
    <w:rsid w:val="00174F6C"/>
    <w:rsid w:val="00184E04"/>
    <w:rsid w:val="0018569D"/>
    <w:rsid w:val="0018633F"/>
    <w:rsid w:val="001906B7"/>
    <w:rsid w:val="0019491C"/>
    <w:rsid w:val="001A74A5"/>
    <w:rsid w:val="001A77EB"/>
    <w:rsid w:val="001B77BF"/>
    <w:rsid w:val="001C77BB"/>
    <w:rsid w:val="001C7A5C"/>
    <w:rsid w:val="001D0B1B"/>
    <w:rsid w:val="001D3733"/>
    <w:rsid w:val="001D3CCD"/>
    <w:rsid w:val="001D6C77"/>
    <w:rsid w:val="001D6F67"/>
    <w:rsid w:val="001E11B6"/>
    <w:rsid w:val="001E4BA1"/>
    <w:rsid w:val="001E4C9F"/>
    <w:rsid w:val="001F466B"/>
    <w:rsid w:val="001F530E"/>
    <w:rsid w:val="001F7332"/>
    <w:rsid w:val="00202AF9"/>
    <w:rsid w:val="00203A77"/>
    <w:rsid w:val="00204413"/>
    <w:rsid w:val="002121BE"/>
    <w:rsid w:val="00221562"/>
    <w:rsid w:val="002312E8"/>
    <w:rsid w:val="0023148A"/>
    <w:rsid w:val="0023513C"/>
    <w:rsid w:val="00236568"/>
    <w:rsid w:val="00237D18"/>
    <w:rsid w:val="002409F1"/>
    <w:rsid w:val="00241517"/>
    <w:rsid w:val="0024299E"/>
    <w:rsid w:val="00244133"/>
    <w:rsid w:val="0024419F"/>
    <w:rsid w:val="002472E5"/>
    <w:rsid w:val="00247BED"/>
    <w:rsid w:val="002509E8"/>
    <w:rsid w:val="002514D3"/>
    <w:rsid w:val="0025731A"/>
    <w:rsid w:val="002573CC"/>
    <w:rsid w:val="00262511"/>
    <w:rsid w:val="00264390"/>
    <w:rsid w:val="002645F5"/>
    <w:rsid w:val="00265FAA"/>
    <w:rsid w:val="002667D4"/>
    <w:rsid w:val="00276930"/>
    <w:rsid w:val="002830A6"/>
    <w:rsid w:val="00291D99"/>
    <w:rsid w:val="002A6DBE"/>
    <w:rsid w:val="002B04A2"/>
    <w:rsid w:val="002B12DC"/>
    <w:rsid w:val="002B42D3"/>
    <w:rsid w:val="002C4424"/>
    <w:rsid w:val="002C580E"/>
    <w:rsid w:val="002D2866"/>
    <w:rsid w:val="002D70F2"/>
    <w:rsid w:val="002E016F"/>
    <w:rsid w:val="002F1FD7"/>
    <w:rsid w:val="002F44FF"/>
    <w:rsid w:val="002F5AA6"/>
    <w:rsid w:val="002F6135"/>
    <w:rsid w:val="002F6157"/>
    <w:rsid w:val="00303597"/>
    <w:rsid w:val="00303BB7"/>
    <w:rsid w:val="0030526C"/>
    <w:rsid w:val="0031677D"/>
    <w:rsid w:val="00316B38"/>
    <w:rsid w:val="00316DB0"/>
    <w:rsid w:val="0033113F"/>
    <w:rsid w:val="00340CD3"/>
    <w:rsid w:val="00341BA6"/>
    <w:rsid w:val="00343067"/>
    <w:rsid w:val="0035069E"/>
    <w:rsid w:val="00350B58"/>
    <w:rsid w:val="00356E04"/>
    <w:rsid w:val="00365C6A"/>
    <w:rsid w:val="0036769A"/>
    <w:rsid w:val="0037148F"/>
    <w:rsid w:val="00374A9B"/>
    <w:rsid w:val="00374A9C"/>
    <w:rsid w:val="003835DB"/>
    <w:rsid w:val="00385444"/>
    <w:rsid w:val="0039131F"/>
    <w:rsid w:val="00391C6D"/>
    <w:rsid w:val="0039357D"/>
    <w:rsid w:val="00394C80"/>
    <w:rsid w:val="003962AF"/>
    <w:rsid w:val="00396804"/>
    <w:rsid w:val="00397631"/>
    <w:rsid w:val="003A0360"/>
    <w:rsid w:val="003A2E58"/>
    <w:rsid w:val="003B09E5"/>
    <w:rsid w:val="003B5208"/>
    <w:rsid w:val="003C61D8"/>
    <w:rsid w:val="003C6F47"/>
    <w:rsid w:val="003D2D95"/>
    <w:rsid w:val="003D2FD7"/>
    <w:rsid w:val="003D553B"/>
    <w:rsid w:val="003D5906"/>
    <w:rsid w:val="003E2BC3"/>
    <w:rsid w:val="003E7AC1"/>
    <w:rsid w:val="0040150E"/>
    <w:rsid w:val="004021C4"/>
    <w:rsid w:val="004024AF"/>
    <w:rsid w:val="00402889"/>
    <w:rsid w:val="0040784A"/>
    <w:rsid w:val="00407B79"/>
    <w:rsid w:val="004114A6"/>
    <w:rsid w:val="004148B1"/>
    <w:rsid w:val="00415DCC"/>
    <w:rsid w:val="0042520F"/>
    <w:rsid w:val="0042551F"/>
    <w:rsid w:val="004308B1"/>
    <w:rsid w:val="00432A12"/>
    <w:rsid w:val="00441D9C"/>
    <w:rsid w:val="0044342F"/>
    <w:rsid w:val="004464B1"/>
    <w:rsid w:val="0045020D"/>
    <w:rsid w:val="004545A1"/>
    <w:rsid w:val="0046450F"/>
    <w:rsid w:val="0046777A"/>
    <w:rsid w:val="00467E2D"/>
    <w:rsid w:val="00470A3E"/>
    <w:rsid w:val="00473525"/>
    <w:rsid w:val="00486F3A"/>
    <w:rsid w:val="00487756"/>
    <w:rsid w:val="004A118B"/>
    <w:rsid w:val="004A4759"/>
    <w:rsid w:val="004A5DED"/>
    <w:rsid w:val="004A6F92"/>
    <w:rsid w:val="004A7EB9"/>
    <w:rsid w:val="004B12AA"/>
    <w:rsid w:val="004B51C1"/>
    <w:rsid w:val="004B5DA0"/>
    <w:rsid w:val="004B6EFC"/>
    <w:rsid w:val="004C2743"/>
    <w:rsid w:val="004C3233"/>
    <w:rsid w:val="004C4FB4"/>
    <w:rsid w:val="004C5231"/>
    <w:rsid w:val="004C76AC"/>
    <w:rsid w:val="004D100A"/>
    <w:rsid w:val="004D14D2"/>
    <w:rsid w:val="004D7EB3"/>
    <w:rsid w:val="004E4472"/>
    <w:rsid w:val="004F073A"/>
    <w:rsid w:val="004F2FAA"/>
    <w:rsid w:val="004F597B"/>
    <w:rsid w:val="00500F31"/>
    <w:rsid w:val="0050524B"/>
    <w:rsid w:val="00506E08"/>
    <w:rsid w:val="005100BF"/>
    <w:rsid w:val="00513550"/>
    <w:rsid w:val="005230A7"/>
    <w:rsid w:val="005236C2"/>
    <w:rsid w:val="00524A34"/>
    <w:rsid w:val="00540F15"/>
    <w:rsid w:val="0054286A"/>
    <w:rsid w:val="00545EF2"/>
    <w:rsid w:val="005460F0"/>
    <w:rsid w:val="005576C7"/>
    <w:rsid w:val="00557747"/>
    <w:rsid w:val="005627C6"/>
    <w:rsid w:val="0056296D"/>
    <w:rsid w:val="00562BE3"/>
    <w:rsid w:val="00563493"/>
    <w:rsid w:val="005647EC"/>
    <w:rsid w:val="0056540F"/>
    <w:rsid w:val="00572706"/>
    <w:rsid w:val="00577895"/>
    <w:rsid w:val="0058079C"/>
    <w:rsid w:val="00583CC9"/>
    <w:rsid w:val="00584E0F"/>
    <w:rsid w:val="0059097C"/>
    <w:rsid w:val="00590E70"/>
    <w:rsid w:val="0059192E"/>
    <w:rsid w:val="005A145D"/>
    <w:rsid w:val="005A1974"/>
    <w:rsid w:val="005A2123"/>
    <w:rsid w:val="005C1973"/>
    <w:rsid w:val="005C5C95"/>
    <w:rsid w:val="005D353B"/>
    <w:rsid w:val="005D61C9"/>
    <w:rsid w:val="005E332E"/>
    <w:rsid w:val="005E418B"/>
    <w:rsid w:val="005E47E5"/>
    <w:rsid w:val="005F2A6B"/>
    <w:rsid w:val="005F3511"/>
    <w:rsid w:val="005F7781"/>
    <w:rsid w:val="00604A33"/>
    <w:rsid w:val="006125AB"/>
    <w:rsid w:val="00612DC4"/>
    <w:rsid w:val="00614EF7"/>
    <w:rsid w:val="0062719C"/>
    <w:rsid w:val="006306B9"/>
    <w:rsid w:val="0063392E"/>
    <w:rsid w:val="00647D3F"/>
    <w:rsid w:val="006510EE"/>
    <w:rsid w:val="006565ED"/>
    <w:rsid w:val="00661903"/>
    <w:rsid w:val="00662031"/>
    <w:rsid w:val="00666367"/>
    <w:rsid w:val="0066636B"/>
    <w:rsid w:val="00672A8D"/>
    <w:rsid w:val="006760FF"/>
    <w:rsid w:val="006762C7"/>
    <w:rsid w:val="0067684A"/>
    <w:rsid w:val="00690C56"/>
    <w:rsid w:val="006A2F48"/>
    <w:rsid w:val="006A703C"/>
    <w:rsid w:val="006B187B"/>
    <w:rsid w:val="006B5A5F"/>
    <w:rsid w:val="006B6D26"/>
    <w:rsid w:val="006B6D79"/>
    <w:rsid w:val="006B6F5B"/>
    <w:rsid w:val="006C278E"/>
    <w:rsid w:val="006D4F79"/>
    <w:rsid w:val="006D7BD6"/>
    <w:rsid w:val="006E1422"/>
    <w:rsid w:val="006E4384"/>
    <w:rsid w:val="006E4E27"/>
    <w:rsid w:val="006F678F"/>
    <w:rsid w:val="0070239D"/>
    <w:rsid w:val="00712D21"/>
    <w:rsid w:val="00721EC1"/>
    <w:rsid w:val="0072415C"/>
    <w:rsid w:val="00727970"/>
    <w:rsid w:val="007309A2"/>
    <w:rsid w:val="00731E0E"/>
    <w:rsid w:val="00743A75"/>
    <w:rsid w:val="00751BC6"/>
    <w:rsid w:val="0075203C"/>
    <w:rsid w:val="00753F79"/>
    <w:rsid w:val="00755900"/>
    <w:rsid w:val="00760246"/>
    <w:rsid w:val="00760F0F"/>
    <w:rsid w:val="00761174"/>
    <w:rsid w:val="00764D10"/>
    <w:rsid w:val="00774DD9"/>
    <w:rsid w:val="00775B08"/>
    <w:rsid w:val="00782686"/>
    <w:rsid w:val="007827A7"/>
    <w:rsid w:val="00783643"/>
    <w:rsid w:val="00793EA4"/>
    <w:rsid w:val="00795FE3"/>
    <w:rsid w:val="00797E6E"/>
    <w:rsid w:val="007A2096"/>
    <w:rsid w:val="007B1E19"/>
    <w:rsid w:val="007B3A62"/>
    <w:rsid w:val="007B6CD5"/>
    <w:rsid w:val="007C048B"/>
    <w:rsid w:val="007C452B"/>
    <w:rsid w:val="007C495F"/>
    <w:rsid w:val="007C5842"/>
    <w:rsid w:val="007D251E"/>
    <w:rsid w:val="007E6E51"/>
    <w:rsid w:val="007F023C"/>
    <w:rsid w:val="007F084D"/>
    <w:rsid w:val="007F4FB9"/>
    <w:rsid w:val="007F6C0C"/>
    <w:rsid w:val="007F77AA"/>
    <w:rsid w:val="00803572"/>
    <w:rsid w:val="00807E30"/>
    <w:rsid w:val="00807F3C"/>
    <w:rsid w:val="00813F6A"/>
    <w:rsid w:val="00824B6D"/>
    <w:rsid w:val="008269FC"/>
    <w:rsid w:val="00833CBC"/>
    <w:rsid w:val="008354E9"/>
    <w:rsid w:val="00840EBB"/>
    <w:rsid w:val="0084304D"/>
    <w:rsid w:val="00845E0C"/>
    <w:rsid w:val="008474ED"/>
    <w:rsid w:val="0085009C"/>
    <w:rsid w:val="008502C9"/>
    <w:rsid w:val="00854436"/>
    <w:rsid w:val="00860C25"/>
    <w:rsid w:val="008652C1"/>
    <w:rsid w:val="008708A8"/>
    <w:rsid w:val="008713E3"/>
    <w:rsid w:val="00875A2B"/>
    <w:rsid w:val="00880456"/>
    <w:rsid w:val="00880E1B"/>
    <w:rsid w:val="00884919"/>
    <w:rsid w:val="008871C6"/>
    <w:rsid w:val="00887B33"/>
    <w:rsid w:val="0089195E"/>
    <w:rsid w:val="00897102"/>
    <w:rsid w:val="008972D7"/>
    <w:rsid w:val="008A536C"/>
    <w:rsid w:val="008C2151"/>
    <w:rsid w:val="008D009D"/>
    <w:rsid w:val="008D2207"/>
    <w:rsid w:val="008E44AA"/>
    <w:rsid w:val="008E509A"/>
    <w:rsid w:val="008E6B7C"/>
    <w:rsid w:val="008E6B86"/>
    <w:rsid w:val="008E7A86"/>
    <w:rsid w:val="008F5E9E"/>
    <w:rsid w:val="00907EEC"/>
    <w:rsid w:val="00907F1F"/>
    <w:rsid w:val="009104F4"/>
    <w:rsid w:val="00913E9F"/>
    <w:rsid w:val="0091564A"/>
    <w:rsid w:val="00923ADC"/>
    <w:rsid w:val="00926FF4"/>
    <w:rsid w:val="00936E6D"/>
    <w:rsid w:val="0094062A"/>
    <w:rsid w:val="00944578"/>
    <w:rsid w:val="00945D2F"/>
    <w:rsid w:val="00951507"/>
    <w:rsid w:val="00954257"/>
    <w:rsid w:val="00955456"/>
    <w:rsid w:val="00956099"/>
    <w:rsid w:val="0095677A"/>
    <w:rsid w:val="00960D52"/>
    <w:rsid w:val="00962391"/>
    <w:rsid w:val="00982690"/>
    <w:rsid w:val="00984688"/>
    <w:rsid w:val="009863B5"/>
    <w:rsid w:val="00986897"/>
    <w:rsid w:val="00987725"/>
    <w:rsid w:val="00991076"/>
    <w:rsid w:val="009946BC"/>
    <w:rsid w:val="009948B6"/>
    <w:rsid w:val="00996A19"/>
    <w:rsid w:val="009A477E"/>
    <w:rsid w:val="009B0B07"/>
    <w:rsid w:val="009B38DA"/>
    <w:rsid w:val="009B3CA7"/>
    <w:rsid w:val="009B52A9"/>
    <w:rsid w:val="009D2077"/>
    <w:rsid w:val="009D2F2F"/>
    <w:rsid w:val="009D3674"/>
    <w:rsid w:val="009D55A1"/>
    <w:rsid w:val="009E1C22"/>
    <w:rsid w:val="009F0C69"/>
    <w:rsid w:val="009F43A4"/>
    <w:rsid w:val="00A023EE"/>
    <w:rsid w:val="00A06A85"/>
    <w:rsid w:val="00A075EB"/>
    <w:rsid w:val="00A1022D"/>
    <w:rsid w:val="00A24540"/>
    <w:rsid w:val="00A44B6B"/>
    <w:rsid w:val="00A47589"/>
    <w:rsid w:val="00A50160"/>
    <w:rsid w:val="00A61BE0"/>
    <w:rsid w:val="00A63C05"/>
    <w:rsid w:val="00A73317"/>
    <w:rsid w:val="00A75F90"/>
    <w:rsid w:val="00A76F75"/>
    <w:rsid w:val="00A824F6"/>
    <w:rsid w:val="00A8365B"/>
    <w:rsid w:val="00A851A4"/>
    <w:rsid w:val="00A85B15"/>
    <w:rsid w:val="00A8650F"/>
    <w:rsid w:val="00A97EF0"/>
    <w:rsid w:val="00AA0552"/>
    <w:rsid w:val="00AA2EE9"/>
    <w:rsid w:val="00AA5063"/>
    <w:rsid w:val="00AA55DC"/>
    <w:rsid w:val="00AB1081"/>
    <w:rsid w:val="00AB38B4"/>
    <w:rsid w:val="00AB4121"/>
    <w:rsid w:val="00AB481C"/>
    <w:rsid w:val="00AB6C31"/>
    <w:rsid w:val="00AC4319"/>
    <w:rsid w:val="00AD2FF8"/>
    <w:rsid w:val="00AD3AC6"/>
    <w:rsid w:val="00AF4B34"/>
    <w:rsid w:val="00AF4D30"/>
    <w:rsid w:val="00AF667F"/>
    <w:rsid w:val="00B10057"/>
    <w:rsid w:val="00B11B13"/>
    <w:rsid w:val="00B22E52"/>
    <w:rsid w:val="00B24C2B"/>
    <w:rsid w:val="00B265AE"/>
    <w:rsid w:val="00B27B0F"/>
    <w:rsid w:val="00B374C7"/>
    <w:rsid w:val="00B40220"/>
    <w:rsid w:val="00B461DC"/>
    <w:rsid w:val="00B46C29"/>
    <w:rsid w:val="00B50691"/>
    <w:rsid w:val="00B524DB"/>
    <w:rsid w:val="00B63F1A"/>
    <w:rsid w:val="00B651E5"/>
    <w:rsid w:val="00B70467"/>
    <w:rsid w:val="00B7069B"/>
    <w:rsid w:val="00B7130C"/>
    <w:rsid w:val="00B745C3"/>
    <w:rsid w:val="00B751D4"/>
    <w:rsid w:val="00B81D10"/>
    <w:rsid w:val="00B8231F"/>
    <w:rsid w:val="00B839A7"/>
    <w:rsid w:val="00B83F42"/>
    <w:rsid w:val="00B84A7F"/>
    <w:rsid w:val="00B84BD2"/>
    <w:rsid w:val="00B85B1D"/>
    <w:rsid w:val="00B86922"/>
    <w:rsid w:val="00B9042E"/>
    <w:rsid w:val="00B93A55"/>
    <w:rsid w:val="00B93E29"/>
    <w:rsid w:val="00BA3471"/>
    <w:rsid w:val="00BA52CB"/>
    <w:rsid w:val="00BA5FCC"/>
    <w:rsid w:val="00BB010F"/>
    <w:rsid w:val="00BB5380"/>
    <w:rsid w:val="00BB6262"/>
    <w:rsid w:val="00BB66AE"/>
    <w:rsid w:val="00BC1367"/>
    <w:rsid w:val="00BC2EF0"/>
    <w:rsid w:val="00BC3F77"/>
    <w:rsid w:val="00BD2024"/>
    <w:rsid w:val="00BD560E"/>
    <w:rsid w:val="00BE44F7"/>
    <w:rsid w:val="00BE4974"/>
    <w:rsid w:val="00BF0B91"/>
    <w:rsid w:val="00BF0D0D"/>
    <w:rsid w:val="00BF4F8F"/>
    <w:rsid w:val="00BF6E55"/>
    <w:rsid w:val="00C12F12"/>
    <w:rsid w:val="00C178C0"/>
    <w:rsid w:val="00C212CC"/>
    <w:rsid w:val="00C2454B"/>
    <w:rsid w:val="00C308F2"/>
    <w:rsid w:val="00C44FD6"/>
    <w:rsid w:val="00C4678E"/>
    <w:rsid w:val="00C51F9C"/>
    <w:rsid w:val="00C6060E"/>
    <w:rsid w:val="00C6106C"/>
    <w:rsid w:val="00C62DC4"/>
    <w:rsid w:val="00C64C93"/>
    <w:rsid w:val="00C7111E"/>
    <w:rsid w:val="00C73923"/>
    <w:rsid w:val="00C7622A"/>
    <w:rsid w:val="00CA6BD6"/>
    <w:rsid w:val="00CB1704"/>
    <w:rsid w:val="00CB6BE3"/>
    <w:rsid w:val="00CB7A47"/>
    <w:rsid w:val="00CC3F5C"/>
    <w:rsid w:val="00CC63C5"/>
    <w:rsid w:val="00CD0183"/>
    <w:rsid w:val="00CE0F57"/>
    <w:rsid w:val="00CE1F90"/>
    <w:rsid w:val="00CE4833"/>
    <w:rsid w:val="00CE4A24"/>
    <w:rsid w:val="00CE731E"/>
    <w:rsid w:val="00CF1CFF"/>
    <w:rsid w:val="00CF1FEE"/>
    <w:rsid w:val="00CF7934"/>
    <w:rsid w:val="00D01BE1"/>
    <w:rsid w:val="00D05AB5"/>
    <w:rsid w:val="00D07BFC"/>
    <w:rsid w:val="00D11620"/>
    <w:rsid w:val="00D12D0C"/>
    <w:rsid w:val="00D166B5"/>
    <w:rsid w:val="00D17606"/>
    <w:rsid w:val="00D2709C"/>
    <w:rsid w:val="00D305D7"/>
    <w:rsid w:val="00D33585"/>
    <w:rsid w:val="00D35836"/>
    <w:rsid w:val="00D40FA6"/>
    <w:rsid w:val="00D41F1A"/>
    <w:rsid w:val="00D427F9"/>
    <w:rsid w:val="00D44164"/>
    <w:rsid w:val="00D50919"/>
    <w:rsid w:val="00D50D96"/>
    <w:rsid w:val="00D520E7"/>
    <w:rsid w:val="00D540EE"/>
    <w:rsid w:val="00D57ADC"/>
    <w:rsid w:val="00D60909"/>
    <w:rsid w:val="00D63150"/>
    <w:rsid w:val="00D6355D"/>
    <w:rsid w:val="00D67AC0"/>
    <w:rsid w:val="00D67E0D"/>
    <w:rsid w:val="00D870DC"/>
    <w:rsid w:val="00D877D4"/>
    <w:rsid w:val="00D90929"/>
    <w:rsid w:val="00D90EC3"/>
    <w:rsid w:val="00DA0B5F"/>
    <w:rsid w:val="00DA172A"/>
    <w:rsid w:val="00DA3147"/>
    <w:rsid w:val="00DA3AEB"/>
    <w:rsid w:val="00DC2638"/>
    <w:rsid w:val="00DC66EF"/>
    <w:rsid w:val="00DD3774"/>
    <w:rsid w:val="00DD56AA"/>
    <w:rsid w:val="00DE69E8"/>
    <w:rsid w:val="00DF4A12"/>
    <w:rsid w:val="00DF4F89"/>
    <w:rsid w:val="00DF61B1"/>
    <w:rsid w:val="00DF635B"/>
    <w:rsid w:val="00E0377C"/>
    <w:rsid w:val="00E05151"/>
    <w:rsid w:val="00E14EAC"/>
    <w:rsid w:val="00E17660"/>
    <w:rsid w:val="00E203CB"/>
    <w:rsid w:val="00E27A1F"/>
    <w:rsid w:val="00E34DF6"/>
    <w:rsid w:val="00E3530A"/>
    <w:rsid w:val="00E43451"/>
    <w:rsid w:val="00E5570F"/>
    <w:rsid w:val="00E55DF0"/>
    <w:rsid w:val="00E561B9"/>
    <w:rsid w:val="00E56EE0"/>
    <w:rsid w:val="00E6123B"/>
    <w:rsid w:val="00E61C66"/>
    <w:rsid w:val="00E62718"/>
    <w:rsid w:val="00E65137"/>
    <w:rsid w:val="00E65801"/>
    <w:rsid w:val="00E72A7B"/>
    <w:rsid w:val="00E7342A"/>
    <w:rsid w:val="00E748BD"/>
    <w:rsid w:val="00E74A7E"/>
    <w:rsid w:val="00E74A90"/>
    <w:rsid w:val="00E75FE9"/>
    <w:rsid w:val="00E802CD"/>
    <w:rsid w:val="00E83E98"/>
    <w:rsid w:val="00E87A68"/>
    <w:rsid w:val="00E90653"/>
    <w:rsid w:val="00E92FB3"/>
    <w:rsid w:val="00E93F48"/>
    <w:rsid w:val="00E94988"/>
    <w:rsid w:val="00E9654F"/>
    <w:rsid w:val="00EA6519"/>
    <w:rsid w:val="00EA72B3"/>
    <w:rsid w:val="00EA7322"/>
    <w:rsid w:val="00EB0DE0"/>
    <w:rsid w:val="00EB264D"/>
    <w:rsid w:val="00EB3EC4"/>
    <w:rsid w:val="00EB5C24"/>
    <w:rsid w:val="00EC2228"/>
    <w:rsid w:val="00EC2AB2"/>
    <w:rsid w:val="00EC453F"/>
    <w:rsid w:val="00EC5197"/>
    <w:rsid w:val="00EC7398"/>
    <w:rsid w:val="00ED232A"/>
    <w:rsid w:val="00ED46C1"/>
    <w:rsid w:val="00ED61B1"/>
    <w:rsid w:val="00ED65A4"/>
    <w:rsid w:val="00ED6F87"/>
    <w:rsid w:val="00EE02E5"/>
    <w:rsid w:val="00EE41B0"/>
    <w:rsid w:val="00EE4504"/>
    <w:rsid w:val="00EE5690"/>
    <w:rsid w:val="00EE604C"/>
    <w:rsid w:val="00EF73E4"/>
    <w:rsid w:val="00F01D0B"/>
    <w:rsid w:val="00F0565B"/>
    <w:rsid w:val="00F06836"/>
    <w:rsid w:val="00F11303"/>
    <w:rsid w:val="00F12230"/>
    <w:rsid w:val="00F1243A"/>
    <w:rsid w:val="00F21460"/>
    <w:rsid w:val="00F250B7"/>
    <w:rsid w:val="00F25C49"/>
    <w:rsid w:val="00F2645C"/>
    <w:rsid w:val="00F30743"/>
    <w:rsid w:val="00F371DA"/>
    <w:rsid w:val="00F40454"/>
    <w:rsid w:val="00F40A90"/>
    <w:rsid w:val="00F4425C"/>
    <w:rsid w:val="00F45DE5"/>
    <w:rsid w:val="00F567E1"/>
    <w:rsid w:val="00F56DDC"/>
    <w:rsid w:val="00F5771D"/>
    <w:rsid w:val="00F61158"/>
    <w:rsid w:val="00F61852"/>
    <w:rsid w:val="00F712B6"/>
    <w:rsid w:val="00F751FE"/>
    <w:rsid w:val="00F8135B"/>
    <w:rsid w:val="00F84918"/>
    <w:rsid w:val="00F85F5E"/>
    <w:rsid w:val="00F87844"/>
    <w:rsid w:val="00F90A92"/>
    <w:rsid w:val="00F93E49"/>
    <w:rsid w:val="00FA0FF7"/>
    <w:rsid w:val="00FA4546"/>
    <w:rsid w:val="00FA5B64"/>
    <w:rsid w:val="00FA713D"/>
    <w:rsid w:val="00FB2CB0"/>
    <w:rsid w:val="00FB5BED"/>
    <w:rsid w:val="00FB6876"/>
    <w:rsid w:val="00FB77A9"/>
    <w:rsid w:val="00FC250B"/>
    <w:rsid w:val="00FC31ED"/>
    <w:rsid w:val="00FC7ACC"/>
    <w:rsid w:val="00FD0381"/>
    <w:rsid w:val="00FD1996"/>
    <w:rsid w:val="00FD5835"/>
    <w:rsid w:val="00FD5DCD"/>
    <w:rsid w:val="00FD7F23"/>
    <w:rsid w:val="00FE6AA8"/>
    <w:rsid w:val="00FE71C2"/>
    <w:rsid w:val="00FF175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zakupki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B5CA-B4F0-43B1-8961-DF95D330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7599</CharactersWithSpaces>
  <SharedDoc>false</SharedDoc>
  <HLinks>
    <vt:vector size="24" baseType="variant"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https://sale.zakupki.com.ua/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lenovo</cp:lastModifiedBy>
  <cp:revision>2</cp:revision>
  <cp:lastPrinted>2017-05-17T11:29:00Z</cp:lastPrinted>
  <dcterms:created xsi:type="dcterms:W3CDTF">2017-06-09T11:00:00Z</dcterms:created>
  <dcterms:modified xsi:type="dcterms:W3CDTF">2017-06-09T11:00:00Z</dcterms:modified>
</cp:coreProperties>
</file>